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63DD2" w:rsidR="00C63DD2" w:rsidP="00BC33A6" w:rsidRDefault="00BC33A6" w14:paraId="3CB7433D" w14:textId="77777777">
      <w:pPr>
        <w:jc w:val="right"/>
        <w:rPr>
          <w:sz w:val="16"/>
          <w:szCs w:val="16"/>
        </w:rPr>
      </w:pPr>
      <w:r>
        <w:rPr>
          <w:noProof/>
          <w:lang w:eastAsia="en-GB"/>
        </w:rPr>
        <mc:AlternateContent>
          <mc:Choice Requires="wps">
            <w:drawing>
              <wp:anchor distT="0" distB="0" distL="114300" distR="114300" simplePos="0" relativeHeight="251659264" behindDoc="0" locked="0" layoutInCell="1" allowOverlap="1" wp14:anchorId="205C4E60" wp14:editId="07777777">
                <wp:simplePos x="0" y="0"/>
                <wp:positionH relativeFrom="column">
                  <wp:posOffset>5019675</wp:posOffset>
                </wp:positionH>
                <wp:positionV relativeFrom="paragraph">
                  <wp:posOffset>-394970</wp:posOffset>
                </wp:positionV>
                <wp:extent cx="1438275" cy="1066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382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3A6" w:rsidRDefault="00BC33A6" w14:paraId="672A6659" w14:textId="77777777">
                            <w:r>
                              <w:rPr>
                                <w:noProof/>
                                <w:lang w:eastAsia="en-GB"/>
                              </w:rPr>
                              <w:drawing>
                                <wp:inline distT="0" distB="0" distL="0" distR="0" wp14:anchorId="6987EFB9" wp14:editId="07777777">
                                  <wp:extent cx="1257300" cy="106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384" cy="1078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1D8BF7">
              <v:shapetype id="_x0000_t202" coordsize="21600,21600" o:spt="202" path="m,l,21600r21600,l21600,xe" w14:anchorId="205C4E60">
                <v:stroke joinstyle="miter"/>
                <v:path gradientshapeok="t" o:connecttype="rect"/>
              </v:shapetype>
              <v:shape id="Text Box 2" style="position:absolute;left:0;text-align:left;margin-left:395.25pt;margin-top:-31.1pt;width:11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">
                <v:textbox>
                  <w:txbxContent>
                    <w:p w:rsidR="00BC33A6" w:rsidRDefault="00BC33A6" w14:paraId="0A37501D" w14:textId="77777777">
                      <w:r>
                        <w:rPr>
                          <w:noProof/>
                          <w:lang w:val="en-US"/>
                        </w:rPr>
                        <w:drawing>
                          <wp:inline distT="0" distB="0" distL="0" distR="0" wp14:anchorId="331D68AA" wp14:editId="07777777">
                            <wp:extent cx="1257300" cy="1068905"/>
                            <wp:effectExtent l="0" t="0" r="0" b="0"/>
                            <wp:docPr id="666922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384" cy="1078328"/>
                                    </a:xfrm>
                                    <a:prstGeom prst="rect">
                                      <a:avLst/>
                                    </a:prstGeom>
                                  </pic:spPr>
                                </pic:pic>
                              </a:graphicData>
                            </a:graphic>
                          </wp:inline>
                        </w:drawing>
                      </w:r>
                    </w:p>
                  </w:txbxContent>
                </v:textbox>
              </v:shape>
            </w:pict>
          </mc:Fallback>
        </mc:AlternateContent>
      </w:r>
    </w:p>
    <w:p w:rsidR="0097334B" w:rsidP="0097334B" w:rsidRDefault="0097334B" w14:paraId="78828F70" w14:textId="77777777">
      <w:pPr>
        <w:jc w:val="both"/>
      </w:pPr>
      <w:proofErr w:type="gramStart"/>
      <w:r>
        <w:t>Name :</w:t>
      </w:r>
      <w:r w:rsidR="00094A3F">
        <w:t>_</w:t>
      </w:r>
      <w:proofErr w:type="gramEnd"/>
      <w:r w:rsidR="00094A3F">
        <w:t>_____</w:t>
      </w:r>
      <w:r w:rsidR="00BC33A6">
        <w:t>_________________________ Date of birth : _______________</w:t>
      </w:r>
    </w:p>
    <w:p w:rsidRPr="00094A3F" w:rsidR="00094A3F" w:rsidP="0097334B" w:rsidRDefault="00094A3F" w14:paraId="5DAB6C7B" w14:textId="77777777">
      <w:pPr>
        <w:jc w:val="both"/>
        <w:rPr>
          <w:sz w:val="16"/>
          <w:szCs w:val="16"/>
        </w:rPr>
      </w:pPr>
    </w:p>
    <w:p w:rsidR="0097334B" w:rsidP="0097334B" w:rsidRDefault="0097334B" w14:paraId="6CA69EFF" w14:textId="77777777">
      <w:pPr>
        <w:jc w:val="both"/>
      </w:pPr>
      <w:proofErr w:type="gramStart"/>
      <w:r>
        <w:t>Address :</w:t>
      </w:r>
      <w:proofErr w:type="gramEnd"/>
      <w:r w:rsidR="00094A3F">
        <w:t xml:space="preserve"> ____________________________________</w:t>
      </w:r>
      <w:r w:rsidR="00BC33A6">
        <w:t>________________</w:t>
      </w:r>
    </w:p>
    <w:p w:rsidRPr="00094A3F" w:rsidR="00094A3F" w:rsidP="0097334B" w:rsidRDefault="00094A3F" w14:paraId="02EB378F" w14:textId="77777777">
      <w:pPr>
        <w:jc w:val="both"/>
        <w:rPr>
          <w:sz w:val="16"/>
          <w:szCs w:val="16"/>
        </w:rPr>
      </w:pPr>
    </w:p>
    <w:p w:rsidR="00094A3F" w:rsidP="00BC33A6" w:rsidRDefault="00094A3F" w14:paraId="69AB6E4F" w14:textId="77777777">
      <w:r>
        <w:t>__________________________________________</w:t>
      </w:r>
      <w:r w:rsidR="00BC33A6">
        <w:t>__</w:t>
      </w:r>
      <w:r>
        <w:t>__</w:t>
      </w:r>
      <w:r w:rsidR="00BC33A6">
        <w:t xml:space="preserve"> </w:t>
      </w:r>
      <w:r>
        <w:t>Post Code ___________</w:t>
      </w:r>
    </w:p>
    <w:p w:rsidR="00695D33" w:rsidP="0097334B" w:rsidRDefault="00695D33" w14:paraId="6A05A809" w14:textId="77777777">
      <w:pPr>
        <w:jc w:val="right"/>
      </w:pPr>
    </w:p>
    <w:p w:rsidR="00BC33A6" w:rsidP="00695D33" w:rsidRDefault="00695D33" w14:paraId="02D0B8A2" w14:textId="5D9E0E9B">
      <w:pPr>
        <w:jc w:val="both"/>
        <w:rPr/>
      </w:pPr>
      <w:r w:rsidR="00695D33">
        <w:rPr/>
        <w:t xml:space="preserve">E-mail </w:t>
      </w:r>
      <w:r w:rsidR="00695D33">
        <w:rPr/>
        <w:t>address :</w:t>
      </w:r>
      <w:r w:rsidR="00BC33A6">
        <w:rPr/>
        <w:t xml:space="preserve"> _____________________</w:t>
      </w:r>
      <w:r w:rsidR="00BC33A6">
        <w:rPr/>
        <w:t xml:space="preserve"> </w:t>
      </w:r>
      <w:r w:rsidR="00695D33">
        <w:rPr/>
        <w:t xml:space="preserve">Telephone </w:t>
      </w:r>
      <w:r w:rsidR="00695D33">
        <w:rPr/>
        <w:t>Number :</w:t>
      </w:r>
      <w:r w:rsidR="00BC33A6">
        <w:rPr/>
        <w:t xml:space="preserve"> _____________</w:t>
      </w:r>
      <w:r w:rsidR="003620BA">
        <w:rPr/>
        <w:t xml:space="preserve">     </w:t>
      </w:r>
    </w:p>
    <w:p w:rsidR="00ED2CBE" w:rsidP="00695D33" w:rsidRDefault="00ED2CBE" w14:paraId="5A39BBE3" w14:textId="77777777">
      <w:pPr>
        <w:jc w:val="both"/>
      </w:pPr>
    </w:p>
    <w:p w:rsidR="00BC33A6" w:rsidP="00695D33" w:rsidRDefault="00BC33A6" w14:paraId="2AF92565" w14:textId="77777777">
      <w:pPr>
        <w:jc w:val="both"/>
      </w:pPr>
      <w:r>
        <w:t>Next of kin name: _______________________ Relationship</w:t>
      </w:r>
      <w:proofErr w:type="gramStart"/>
      <w:r>
        <w:t>:_</w:t>
      </w:r>
      <w:proofErr w:type="gramEnd"/>
      <w:r>
        <w:t>________________</w:t>
      </w:r>
    </w:p>
    <w:p w:rsidR="00BC33A6" w:rsidP="00695D33" w:rsidRDefault="00BC33A6" w14:paraId="41C8F396" w14:textId="77777777">
      <w:pPr>
        <w:jc w:val="both"/>
      </w:pPr>
    </w:p>
    <w:p w:rsidR="009753AA" w:rsidP="00695D33" w:rsidRDefault="00BC33A6" w14:paraId="2C17F6D2" w14:textId="77777777">
      <w:pPr>
        <w:jc w:val="both"/>
      </w:pPr>
      <w:r>
        <w:t>Phone number of next of kin: __________________________________________</w:t>
      </w:r>
      <w:r w:rsidR="003620BA">
        <w:t xml:space="preserve">   </w:t>
      </w:r>
    </w:p>
    <w:p w:rsidR="004E76DD" w:rsidP="00695D33" w:rsidRDefault="004E76DD" w14:paraId="72A3D3EC" w14:textId="77777777">
      <w:pPr>
        <w:jc w:val="both"/>
        <w:rPr>
          <w:sz w:val="16"/>
          <w:szCs w:val="16"/>
        </w:rPr>
      </w:pPr>
    </w:p>
    <w:p w:rsidR="003620BA" w:rsidP="00695D33" w:rsidRDefault="008A7D26" w14:paraId="558A6318" w14:textId="6236D7A7">
      <w:pPr>
        <w:jc w:val="both"/>
      </w:pPr>
      <w:r>
        <w:t>Would you like to join the HCPT Cycle 20</w:t>
      </w:r>
      <w:r w:rsidR="008A2E38">
        <w:t>2</w:t>
      </w:r>
      <w:r w:rsidR="65694BF0">
        <w:t>5</w:t>
      </w:r>
      <w:r>
        <w:t xml:space="preserve"> WhatsApp Group</w:t>
      </w:r>
      <w:r w:rsidR="61A2CBCA">
        <w:t xml:space="preserve"> </w:t>
      </w:r>
      <w:r>
        <w:tab/>
      </w:r>
      <w:r w:rsidR="00ED2CBE">
        <w:t xml:space="preserve">    </w:t>
      </w:r>
      <w:r>
        <w:t>Yes</w:t>
      </w:r>
      <w:r>
        <w:tab/>
      </w:r>
      <w:r w:rsidR="00ED2CBE">
        <w:t xml:space="preserve"> </w:t>
      </w:r>
      <w:proofErr w:type="gramStart"/>
      <w:r>
        <w:t>No</w:t>
      </w:r>
      <w:proofErr w:type="gramEnd"/>
    </w:p>
    <w:p w:rsidRPr="008A7D26" w:rsidR="00ED2CBE" w:rsidP="00695D33" w:rsidRDefault="00ED2CBE" w14:paraId="09D61FD6" w14:textId="77777777">
      <w:pPr>
        <w:jc w:val="both"/>
      </w:pPr>
      <w:r>
        <w:t xml:space="preserve">Would you like your details added to the contact list circulated to the group   </w:t>
      </w:r>
      <w:proofErr w:type="gramStart"/>
      <w:r>
        <w:t>Yes  No</w:t>
      </w:r>
      <w:proofErr w:type="gramEnd"/>
    </w:p>
    <w:p w:rsidRPr="00094A3F" w:rsidR="008A7D26" w:rsidP="00695D33" w:rsidRDefault="008A7D26" w14:paraId="0D0B940D" w14:textId="77777777">
      <w:pPr>
        <w:jc w:val="both"/>
        <w:rPr>
          <w:sz w:val="16"/>
          <w:szCs w:val="16"/>
        </w:rPr>
      </w:pPr>
    </w:p>
    <w:p w:rsidR="00695D33" w:rsidP="00695D33" w:rsidRDefault="00695D33" w14:paraId="6CA95B35" w14:textId="77777777">
      <w:pPr>
        <w:jc w:val="both"/>
      </w:pPr>
      <w:r>
        <w:t xml:space="preserve">Please tick as </w:t>
      </w:r>
      <w:proofErr w:type="gramStart"/>
      <w:r>
        <w:t>appropriate :</w:t>
      </w:r>
      <w:proofErr w:type="gramEnd"/>
    </w:p>
    <w:p w:rsidRPr="004E76DD" w:rsidR="00695D33" w:rsidP="00695D33" w:rsidRDefault="00695D33" w14:paraId="0E27B00A" w14:textId="77777777">
      <w:pPr>
        <w:jc w:val="both"/>
        <w:rPr>
          <w:sz w:val="16"/>
          <w:szCs w:val="16"/>
        </w:rPr>
      </w:pPr>
    </w:p>
    <w:tbl>
      <w:tblPr>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
        <w:gridCol w:w="339"/>
        <w:gridCol w:w="8069"/>
      </w:tblGrid>
      <w:tr w:rsidR="00695D33" w:rsidTr="00EF4BF1" w14:paraId="5850255C" w14:textId="77777777">
        <w:tc>
          <w:tcPr>
            <w:tcW w:w="456" w:type="dxa"/>
            <w:shd w:val="clear" w:color="auto" w:fill="auto"/>
          </w:tcPr>
          <w:p w:rsidR="00695D33" w:rsidP="00EF4BF1" w:rsidRDefault="00695D33" w14:paraId="60061E4C" w14:textId="77777777">
            <w:pPr>
              <w:jc w:val="both"/>
            </w:pPr>
          </w:p>
        </w:tc>
        <w:tc>
          <w:tcPr>
            <w:tcW w:w="342" w:type="dxa"/>
            <w:tcBorders>
              <w:top w:val="nil"/>
              <w:bottom w:val="nil"/>
              <w:right w:val="nil"/>
            </w:tcBorders>
            <w:shd w:val="clear" w:color="auto" w:fill="auto"/>
          </w:tcPr>
          <w:p w:rsidR="00695D33" w:rsidP="00EF4BF1" w:rsidRDefault="00695D33" w14:paraId="44EAFD9C" w14:textId="77777777">
            <w:pPr>
              <w:jc w:val="both"/>
            </w:pPr>
          </w:p>
        </w:tc>
        <w:tc>
          <w:tcPr>
            <w:tcW w:w="8280" w:type="dxa"/>
            <w:tcBorders>
              <w:top w:val="nil"/>
              <w:left w:val="nil"/>
              <w:bottom w:val="nil"/>
              <w:right w:val="nil"/>
            </w:tcBorders>
            <w:shd w:val="clear" w:color="auto" w:fill="auto"/>
          </w:tcPr>
          <w:p w:rsidR="00695D33" w:rsidP="00EF4BF1" w:rsidRDefault="00695D33" w14:paraId="39EA689D" w14:textId="77777777">
            <w:pPr>
              <w:jc w:val="both"/>
            </w:pPr>
            <w:r>
              <w:t>I would like to cycle the route</w:t>
            </w:r>
          </w:p>
        </w:tc>
      </w:tr>
      <w:tr w:rsidR="00695D33" w:rsidTr="00EF4BF1" w14:paraId="4B94D5A5" w14:textId="77777777">
        <w:tc>
          <w:tcPr>
            <w:tcW w:w="456" w:type="dxa"/>
            <w:tcBorders>
              <w:left w:val="nil"/>
              <w:right w:val="nil"/>
            </w:tcBorders>
            <w:shd w:val="clear" w:color="auto" w:fill="auto"/>
          </w:tcPr>
          <w:p w:rsidR="00695D33" w:rsidP="00EF4BF1" w:rsidRDefault="00695D33" w14:paraId="3DEEC669" w14:textId="77777777">
            <w:pPr>
              <w:jc w:val="both"/>
            </w:pPr>
          </w:p>
        </w:tc>
        <w:tc>
          <w:tcPr>
            <w:tcW w:w="342" w:type="dxa"/>
            <w:tcBorders>
              <w:top w:val="nil"/>
              <w:left w:val="nil"/>
              <w:bottom w:val="nil"/>
              <w:right w:val="nil"/>
            </w:tcBorders>
            <w:shd w:val="clear" w:color="auto" w:fill="auto"/>
          </w:tcPr>
          <w:p w:rsidR="00695D33" w:rsidP="00EF4BF1" w:rsidRDefault="00695D33" w14:paraId="3656B9AB" w14:textId="77777777">
            <w:pPr>
              <w:jc w:val="both"/>
            </w:pPr>
          </w:p>
        </w:tc>
        <w:tc>
          <w:tcPr>
            <w:tcW w:w="8280" w:type="dxa"/>
            <w:tcBorders>
              <w:top w:val="nil"/>
              <w:left w:val="nil"/>
              <w:bottom w:val="nil"/>
              <w:right w:val="nil"/>
            </w:tcBorders>
            <w:shd w:val="clear" w:color="auto" w:fill="auto"/>
          </w:tcPr>
          <w:p w:rsidR="00695D33" w:rsidP="00EF4BF1" w:rsidRDefault="00695D33" w14:paraId="45FB0818" w14:textId="77777777">
            <w:pPr>
              <w:jc w:val="both"/>
            </w:pPr>
          </w:p>
        </w:tc>
      </w:tr>
      <w:tr w:rsidR="00695D33" w:rsidTr="00EF4BF1" w14:paraId="052CF377" w14:textId="77777777">
        <w:tc>
          <w:tcPr>
            <w:tcW w:w="456" w:type="dxa"/>
            <w:shd w:val="clear" w:color="auto" w:fill="auto"/>
          </w:tcPr>
          <w:p w:rsidR="00695D33" w:rsidP="00EF4BF1" w:rsidRDefault="00695D33" w14:paraId="049F31CB" w14:textId="77777777">
            <w:pPr>
              <w:jc w:val="both"/>
            </w:pPr>
          </w:p>
        </w:tc>
        <w:tc>
          <w:tcPr>
            <w:tcW w:w="342" w:type="dxa"/>
            <w:tcBorders>
              <w:top w:val="nil"/>
              <w:bottom w:val="nil"/>
              <w:right w:val="nil"/>
            </w:tcBorders>
            <w:shd w:val="clear" w:color="auto" w:fill="auto"/>
          </w:tcPr>
          <w:p w:rsidR="00695D33" w:rsidP="00EF4BF1" w:rsidRDefault="00695D33" w14:paraId="53128261" w14:textId="77777777">
            <w:pPr>
              <w:jc w:val="both"/>
            </w:pPr>
          </w:p>
        </w:tc>
        <w:tc>
          <w:tcPr>
            <w:tcW w:w="8280" w:type="dxa"/>
            <w:tcBorders>
              <w:top w:val="nil"/>
              <w:left w:val="nil"/>
              <w:bottom w:val="nil"/>
              <w:right w:val="nil"/>
            </w:tcBorders>
            <w:shd w:val="clear" w:color="auto" w:fill="auto"/>
          </w:tcPr>
          <w:p w:rsidR="00695D33" w:rsidP="00EF4BF1" w:rsidRDefault="00695D33" w14:paraId="6B2D265C" w14:textId="77777777">
            <w:pPr>
              <w:jc w:val="both"/>
            </w:pPr>
            <w:r>
              <w:t xml:space="preserve">I would like to </w:t>
            </w:r>
            <w:r w:rsidR="009753AA">
              <w:t xml:space="preserve">apply to </w:t>
            </w:r>
            <w:r>
              <w:t>be part of the support team for the cycle</w:t>
            </w:r>
          </w:p>
        </w:tc>
      </w:tr>
    </w:tbl>
    <w:p w:rsidR="00C12D53" w:rsidP="00695D33" w:rsidRDefault="00C12D53" w14:paraId="62486C05" w14:textId="77777777">
      <w:pPr>
        <w:jc w:val="both"/>
        <w:rPr>
          <w:b/>
        </w:rPr>
      </w:pPr>
    </w:p>
    <w:p w:rsidRPr="009753AA" w:rsidR="009753AA" w:rsidP="00695D33" w:rsidRDefault="009753AA" w14:paraId="39C1EC52" w14:textId="77777777">
      <w:pPr>
        <w:jc w:val="both"/>
        <w:rPr>
          <w:b/>
        </w:rPr>
      </w:pPr>
      <w:r w:rsidRPr="009753AA">
        <w:rPr>
          <w:b/>
        </w:rPr>
        <w:t xml:space="preserve">If you have chosen to cycle the route, please answer the following </w:t>
      </w:r>
      <w:proofErr w:type="gramStart"/>
      <w:r w:rsidRPr="009753AA">
        <w:rPr>
          <w:b/>
        </w:rPr>
        <w:t>questions :</w:t>
      </w:r>
      <w:proofErr w:type="gramEnd"/>
    </w:p>
    <w:p w:rsidRPr="004E76DD" w:rsidR="009753AA" w:rsidP="00695D33" w:rsidRDefault="009753AA" w14:paraId="4101652C" w14:textId="77777777">
      <w:pPr>
        <w:jc w:val="both"/>
        <w:rPr>
          <w:sz w:val="16"/>
          <w:szCs w:val="16"/>
        </w:rPr>
      </w:pPr>
    </w:p>
    <w:p w:rsidR="009753AA" w:rsidP="00695D33" w:rsidRDefault="009753AA" w14:paraId="62F09841" w14:textId="77777777">
      <w:pPr>
        <w:jc w:val="both"/>
      </w:pPr>
      <w:r>
        <w:t>Do you have much cycling experience?</w:t>
      </w:r>
      <w:r w:rsidRPr="00094A3F" w:rsidR="00094A3F">
        <w:rPr>
          <w:i/>
          <w:sz w:val="16"/>
          <w:szCs w:val="16"/>
        </w:rPr>
        <w:t xml:space="preserve"> (</w:t>
      </w:r>
      <w:proofErr w:type="gramStart"/>
      <w:r w:rsidRPr="00094A3F" w:rsidR="00094A3F">
        <w:rPr>
          <w:i/>
          <w:sz w:val="16"/>
          <w:szCs w:val="16"/>
        </w:rPr>
        <w:t>please</w:t>
      </w:r>
      <w:proofErr w:type="gramEnd"/>
      <w:r w:rsidRPr="00094A3F" w:rsidR="00094A3F">
        <w:rPr>
          <w:i/>
          <w:sz w:val="16"/>
          <w:szCs w:val="16"/>
        </w:rPr>
        <w:t xml:space="preserve"> circle)</w:t>
      </w:r>
      <w:r>
        <w:tab/>
      </w:r>
      <w:r>
        <w:tab/>
      </w:r>
      <w:r>
        <w:t>Yes</w:t>
      </w:r>
      <w:r>
        <w:tab/>
      </w:r>
      <w:r>
        <w:tab/>
      </w:r>
      <w:r>
        <w:t>No</w:t>
      </w:r>
      <w:r w:rsidR="00094A3F">
        <w:tab/>
      </w:r>
    </w:p>
    <w:p w:rsidRPr="00094A3F" w:rsidR="00094A3F" w:rsidP="00695D33" w:rsidRDefault="00094A3F" w14:paraId="4B99056E" w14:textId="77777777">
      <w:pPr>
        <w:jc w:val="both"/>
        <w:rPr>
          <w:sz w:val="16"/>
          <w:szCs w:val="16"/>
        </w:rPr>
      </w:pPr>
    </w:p>
    <w:p w:rsidR="009753AA" w:rsidP="04F65730" w:rsidRDefault="009753AA" w14:paraId="04FC9E95" w14:textId="6D3839A9">
      <w:r>
        <w:t xml:space="preserve">If yes, please give details </w:t>
      </w:r>
      <w:r w:rsidR="00094A3F">
        <w:t>______________________________________________</w:t>
      </w:r>
    </w:p>
    <w:p w:rsidRPr="004E76DD" w:rsidR="009753AA" w:rsidP="00695D33" w:rsidRDefault="009753AA" w14:paraId="1299C43A" w14:textId="77777777">
      <w:pPr>
        <w:jc w:val="both"/>
        <w:rPr>
          <w:sz w:val="16"/>
          <w:szCs w:val="16"/>
        </w:rPr>
      </w:pPr>
    </w:p>
    <w:p w:rsidR="009753AA" w:rsidP="00695D33" w:rsidRDefault="009753AA" w14:paraId="069FF79D" w14:textId="77777777">
      <w:pPr>
        <w:jc w:val="both"/>
      </w:pPr>
      <w:r>
        <w:t>Do you have a bicycle at present?</w:t>
      </w:r>
      <w:r w:rsidRPr="00094A3F" w:rsidR="00094A3F">
        <w:rPr>
          <w:i/>
          <w:sz w:val="16"/>
          <w:szCs w:val="16"/>
        </w:rPr>
        <w:t xml:space="preserve"> (</w:t>
      </w:r>
      <w:proofErr w:type="gramStart"/>
      <w:r w:rsidRPr="00094A3F" w:rsidR="00094A3F">
        <w:rPr>
          <w:i/>
          <w:sz w:val="16"/>
          <w:szCs w:val="16"/>
        </w:rPr>
        <w:t>please</w:t>
      </w:r>
      <w:proofErr w:type="gramEnd"/>
      <w:r w:rsidRPr="00094A3F" w:rsidR="00094A3F">
        <w:rPr>
          <w:i/>
          <w:sz w:val="16"/>
          <w:szCs w:val="16"/>
        </w:rPr>
        <w:t xml:space="preserve"> circle)</w:t>
      </w:r>
      <w:r w:rsidR="00094A3F">
        <w:rPr>
          <w:i/>
          <w:sz w:val="16"/>
          <w:szCs w:val="16"/>
        </w:rPr>
        <w:tab/>
      </w:r>
      <w:r w:rsidR="00094A3F">
        <w:t xml:space="preserve"> </w:t>
      </w:r>
      <w:r>
        <w:tab/>
      </w:r>
      <w:r>
        <w:tab/>
      </w:r>
      <w:r>
        <w:t>Yes</w:t>
      </w:r>
      <w:r>
        <w:tab/>
      </w:r>
      <w:r>
        <w:tab/>
      </w:r>
      <w:r>
        <w:t>No</w:t>
      </w:r>
    </w:p>
    <w:p w:rsidRPr="00094A3F" w:rsidR="009753AA" w:rsidP="00695D33" w:rsidRDefault="009753AA" w14:paraId="4DDBEF00" w14:textId="77777777">
      <w:pPr>
        <w:jc w:val="both"/>
        <w:rPr>
          <w:sz w:val="16"/>
          <w:szCs w:val="16"/>
        </w:rPr>
      </w:pPr>
    </w:p>
    <w:p w:rsidRPr="006073C5" w:rsidR="006073C5" w:rsidP="006073C5" w:rsidRDefault="006073C5" w14:paraId="389FCC40" w14:textId="77777777">
      <w:r w:rsidRPr="006073C5">
        <w:t>What is the value of your bike (for i</w:t>
      </w:r>
      <w:r>
        <w:t>nsurance purposes) £__</w:t>
      </w:r>
      <w:r w:rsidRPr="006073C5">
        <w:t>___________</w:t>
      </w:r>
    </w:p>
    <w:p w:rsidRPr="004E76DD" w:rsidR="006073C5" w:rsidP="00695D33" w:rsidRDefault="006073C5" w14:paraId="3461D779" w14:textId="77777777">
      <w:pPr>
        <w:jc w:val="both"/>
        <w:rPr>
          <w:sz w:val="16"/>
          <w:szCs w:val="16"/>
        </w:rPr>
      </w:pPr>
    </w:p>
    <w:p w:rsidR="009753AA" w:rsidP="00695D33" w:rsidRDefault="009753AA" w14:paraId="1B895C81" w14:textId="77777777">
      <w:pPr>
        <w:jc w:val="both"/>
      </w:pPr>
      <w:r>
        <w:t>If no, do you require some advice on buying a new bike?</w:t>
      </w:r>
      <w:r w:rsidRPr="00094A3F" w:rsidR="00094A3F">
        <w:rPr>
          <w:i/>
          <w:sz w:val="16"/>
          <w:szCs w:val="16"/>
        </w:rPr>
        <w:t xml:space="preserve"> (</w:t>
      </w:r>
      <w:proofErr w:type="gramStart"/>
      <w:r w:rsidRPr="00094A3F" w:rsidR="00094A3F">
        <w:rPr>
          <w:i/>
          <w:sz w:val="16"/>
          <w:szCs w:val="16"/>
        </w:rPr>
        <w:t>please</w:t>
      </w:r>
      <w:proofErr w:type="gramEnd"/>
      <w:r w:rsidRPr="00094A3F" w:rsidR="00094A3F">
        <w:rPr>
          <w:i/>
          <w:sz w:val="16"/>
          <w:szCs w:val="16"/>
        </w:rPr>
        <w:t xml:space="preserve"> circle)</w:t>
      </w:r>
      <w:r>
        <w:tab/>
      </w:r>
      <w:r w:rsidR="00094A3F">
        <w:t xml:space="preserve">     Yes        </w:t>
      </w:r>
      <w:r>
        <w:t>No</w:t>
      </w:r>
    </w:p>
    <w:p w:rsidR="009753AA" w:rsidP="00695D33" w:rsidRDefault="009753AA" w14:paraId="09465A97" w14:textId="77777777">
      <w:pPr>
        <w:jc w:val="both"/>
      </w:pPr>
      <w:r>
        <w:t>(We recommend that you use a racing/hybrid bike)</w:t>
      </w:r>
    </w:p>
    <w:p w:rsidRPr="00217CE7" w:rsidR="009753AA" w:rsidP="00695D33" w:rsidRDefault="009753AA" w14:paraId="3CF2D8B6" w14:textId="77777777">
      <w:pPr>
        <w:jc w:val="both"/>
        <w:rPr>
          <w:sz w:val="16"/>
          <w:szCs w:val="16"/>
        </w:rPr>
      </w:pPr>
    </w:p>
    <w:p w:rsidR="009753AA" w:rsidP="00695D33" w:rsidRDefault="009753AA" w14:paraId="4406CEDE" w14:textId="77777777">
      <w:pPr>
        <w:jc w:val="both"/>
        <w:rPr>
          <w:b/>
        </w:rPr>
      </w:pPr>
      <w:r w:rsidRPr="009753AA">
        <w:rPr>
          <w:b/>
        </w:rPr>
        <w:t xml:space="preserve">If you have chosen to apply to be part of the support </w:t>
      </w:r>
      <w:proofErr w:type="gramStart"/>
      <w:r w:rsidRPr="009753AA">
        <w:rPr>
          <w:b/>
        </w:rPr>
        <w:t>team :</w:t>
      </w:r>
      <w:proofErr w:type="gramEnd"/>
    </w:p>
    <w:p w:rsidRPr="00ED2CBE" w:rsidR="00094A3F" w:rsidP="00695D33" w:rsidRDefault="00094A3F" w14:paraId="0FB78278" w14:textId="77777777">
      <w:pPr>
        <w:jc w:val="both"/>
        <w:rPr>
          <w:sz w:val="8"/>
          <w:szCs w:val="8"/>
        </w:rPr>
      </w:pPr>
    </w:p>
    <w:p w:rsidR="009753AA" w:rsidP="006073C5" w:rsidRDefault="009753AA" w14:paraId="106C0954" w14:textId="77777777">
      <w:r>
        <w:t>Please give details of any relevant skil</w:t>
      </w:r>
      <w:r w:rsidR="00094A3F">
        <w:t>ls or experience, e.g. mechanical, medical ___________________________________________</w:t>
      </w:r>
      <w:r>
        <w:t>________________________</w:t>
      </w:r>
    </w:p>
    <w:p w:rsidRPr="00094A3F" w:rsidR="00094A3F" w:rsidP="00695D33" w:rsidRDefault="00094A3F" w14:paraId="1FC39945" w14:textId="77777777">
      <w:pPr>
        <w:jc w:val="both"/>
        <w:rPr>
          <w:sz w:val="16"/>
          <w:szCs w:val="16"/>
        </w:rPr>
      </w:pPr>
    </w:p>
    <w:p w:rsidR="009753AA" w:rsidP="00695D33" w:rsidRDefault="009753AA" w14:paraId="54414E8C" w14:textId="77777777">
      <w:pPr>
        <w:jc w:val="both"/>
      </w:pPr>
      <w:r>
        <w:t>___________________________________________________________________</w:t>
      </w:r>
    </w:p>
    <w:p w:rsidRPr="00217CE7" w:rsidR="006073C5" w:rsidP="00695D33" w:rsidRDefault="006073C5" w14:paraId="0562CB0E" w14:textId="77777777">
      <w:pPr>
        <w:jc w:val="both"/>
        <w:rPr>
          <w:sz w:val="16"/>
          <w:szCs w:val="16"/>
        </w:rPr>
      </w:pPr>
    </w:p>
    <w:p w:rsidRPr="003620BA" w:rsidR="009753AA" w:rsidP="00695D33" w:rsidRDefault="009753AA" w14:paraId="14681F7F" w14:textId="77777777">
      <w:pPr>
        <w:jc w:val="both"/>
        <w:rPr>
          <w:b/>
        </w:rPr>
      </w:pPr>
      <w:r w:rsidRPr="003620BA">
        <w:rPr>
          <w:b/>
        </w:rPr>
        <w:t xml:space="preserve">All participants will be supplied with </w:t>
      </w:r>
      <w:r w:rsidR="005207F2">
        <w:rPr>
          <w:b/>
        </w:rPr>
        <w:t>a polo shirt</w:t>
      </w:r>
      <w:r w:rsidRPr="003620BA">
        <w:rPr>
          <w:b/>
        </w:rPr>
        <w:t>.  Please supply your size:</w:t>
      </w:r>
    </w:p>
    <w:p w:rsidRPr="00094A3F" w:rsidR="00C12D53" w:rsidP="00695D33" w:rsidRDefault="00C12D53" w14:paraId="34CE0A41" w14:textId="77777777">
      <w:pPr>
        <w:jc w:val="both"/>
        <w:rPr>
          <w:sz w:val="16"/>
          <w:szCs w:val="16"/>
        </w:rPr>
      </w:pPr>
    </w:p>
    <w:tbl>
      <w:tblPr>
        <w:tblW w:w="6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
        <w:gridCol w:w="471"/>
        <w:gridCol w:w="663"/>
        <w:gridCol w:w="471"/>
        <w:gridCol w:w="663"/>
        <w:gridCol w:w="471"/>
        <w:gridCol w:w="663"/>
        <w:gridCol w:w="471"/>
        <w:gridCol w:w="663"/>
        <w:gridCol w:w="471"/>
        <w:gridCol w:w="739"/>
        <w:gridCol w:w="471"/>
      </w:tblGrid>
      <w:tr w:rsidRPr="00EF4BF1" w:rsidR="000236D1" w:rsidTr="000236D1" w14:paraId="5DCC4FC0" w14:textId="77777777">
        <w:trPr>
          <w:trHeight w:val="389"/>
        </w:trPr>
        <w:tc>
          <w:tcPr>
            <w:tcW w:w="663" w:type="dxa"/>
            <w:tcBorders>
              <w:top w:val="nil"/>
              <w:left w:val="nil"/>
              <w:bottom w:val="nil"/>
            </w:tcBorders>
            <w:shd w:val="clear" w:color="auto" w:fill="auto"/>
            <w:vAlign w:val="center"/>
          </w:tcPr>
          <w:p w:rsidRPr="00EF4BF1" w:rsidR="000236D1" w:rsidP="00EF4BF1" w:rsidRDefault="000236D1" w14:paraId="672D46CB" w14:textId="77777777">
            <w:pPr>
              <w:jc w:val="center"/>
              <w:rPr>
                <w:sz w:val="22"/>
                <w:szCs w:val="22"/>
              </w:rPr>
            </w:pPr>
            <w:r w:rsidRPr="00EF4BF1">
              <w:rPr>
                <w:sz w:val="22"/>
                <w:szCs w:val="22"/>
              </w:rPr>
              <w:t>XS</w:t>
            </w:r>
          </w:p>
        </w:tc>
        <w:tc>
          <w:tcPr>
            <w:tcW w:w="471" w:type="dxa"/>
            <w:shd w:val="clear" w:color="auto" w:fill="auto"/>
            <w:vAlign w:val="center"/>
          </w:tcPr>
          <w:p w:rsidRPr="00EF4BF1" w:rsidR="000236D1" w:rsidP="00EF4BF1" w:rsidRDefault="000236D1" w14:paraId="62EBF3C5" w14:textId="77777777">
            <w:pPr>
              <w:jc w:val="center"/>
              <w:rPr>
                <w:sz w:val="22"/>
                <w:szCs w:val="22"/>
              </w:rPr>
            </w:pPr>
          </w:p>
        </w:tc>
        <w:tc>
          <w:tcPr>
            <w:tcW w:w="663" w:type="dxa"/>
            <w:tcBorders>
              <w:top w:val="nil"/>
              <w:bottom w:val="nil"/>
            </w:tcBorders>
            <w:shd w:val="clear" w:color="auto" w:fill="auto"/>
            <w:vAlign w:val="center"/>
          </w:tcPr>
          <w:p w:rsidRPr="00EF4BF1" w:rsidR="000236D1" w:rsidP="00EF4BF1" w:rsidRDefault="000236D1" w14:paraId="066DDAA3" w14:textId="77777777">
            <w:pPr>
              <w:jc w:val="center"/>
              <w:rPr>
                <w:sz w:val="22"/>
                <w:szCs w:val="22"/>
              </w:rPr>
            </w:pPr>
            <w:r w:rsidRPr="00EF4BF1">
              <w:rPr>
                <w:sz w:val="22"/>
                <w:szCs w:val="22"/>
              </w:rPr>
              <w:t>S</w:t>
            </w:r>
          </w:p>
        </w:tc>
        <w:tc>
          <w:tcPr>
            <w:tcW w:w="471" w:type="dxa"/>
            <w:shd w:val="clear" w:color="auto" w:fill="auto"/>
            <w:vAlign w:val="center"/>
          </w:tcPr>
          <w:p w:rsidRPr="00EF4BF1" w:rsidR="000236D1" w:rsidP="00EF4BF1" w:rsidRDefault="000236D1" w14:paraId="6D98A12B" w14:textId="77777777">
            <w:pPr>
              <w:jc w:val="center"/>
              <w:rPr>
                <w:sz w:val="22"/>
                <w:szCs w:val="22"/>
              </w:rPr>
            </w:pPr>
          </w:p>
        </w:tc>
        <w:tc>
          <w:tcPr>
            <w:tcW w:w="663" w:type="dxa"/>
            <w:tcBorders>
              <w:top w:val="nil"/>
              <w:bottom w:val="nil"/>
            </w:tcBorders>
            <w:shd w:val="clear" w:color="auto" w:fill="auto"/>
            <w:vAlign w:val="center"/>
          </w:tcPr>
          <w:p w:rsidRPr="00EF4BF1" w:rsidR="000236D1" w:rsidP="00EF4BF1" w:rsidRDefault="000236D1" w14:paraId="63695634" w14:textId="77777777">
            <w:pPr>
              <w:jc w:val="center"/>
              <w:rPr>
                <w:sz w:val="22"/>
                <w:szCs w:val="22"/>
              </w:rPr>
            </w:pPr>
            <w:r w:rsidRPr="00EF4BF1">
              <w:rPr>
                <w:sz w:val="22"/>
                <w:szCs w:val="22"/>
              </w:rPr>
              <w:t>M</w:t>
            </w:r>
          </w:p>
        </w:tc>
        <w:tc>
          <w:tcPr>
            <w:tcW w:w="471" w:type="dxa"/>
            <w:shd w:val="clear" w:color="auto" w:fill="auto"/>
            <w:vAlign w:val="center"/>
          </w:tcPr>
          <w:p w:rsidRPr="00EF4BF1" w:rsidR="000236D1" w:rsidP="00EF4BF1" w:rsidRDefault="000236D1" w14:paraId="2946DB82" w14:textId="77777777">
            <w:pPr>
              <w:jc w:val="center"/>
              <w:rPr>
                <w:sz w:val="22"/>
                <w:szCs w:val="22"/>
              </w:rPr>
            </w:pPr>
          </w:p>
        </w:tc>
        <w:tc>
          <w:tcPr>
            <w:tcW w:w="663" w:type="dxa"/>
            <w:tcBorders>
              <w:top w:val="nil"/>
              <w:bottom w:val="nil"/>
            </w:tcBorders>
            <w:shd w:val="clear" w:color="auto" w:fill="auto"/>
            <w:vAlign w:val="center"/>
          </w:tcPr>
          <w:p w:rsidRPr="00EF4BF1" w:rsidR="000236D1" w:rsidP="00EF4BF1" w:rsidRDefault="000236D1" w14:paraId="1FE97689" w14:textId="77777777">
            <w:pPr>
              <w:jc w:val="center"/>
              <w:rPr>
                <w:sz w:val="22"/>
                <w:szCs w:val="22"/>
              </w:rPr>
            </w:pPr>
            <w:r w:rsidRPr="00EF4BF1">
              <w:rPr>
                <w:sz w:val="22"/>
                <w:szCs w:val="22"/>
              </w:rPr>
              <w:t>L</w:t>
            </w:r>
          </w:p>
        </w:tc>
        <w:tc>
          <w:tcPr>
            <w:tcW w:w="471" w:type="dxa"/>
            <w:shd w:val="clear" w:color="auto" w:fill="auto"/>
            <w:vAlign w:val="center"/>
          </w:tcPr>
          <w:p w:rsidRPr="00EF4BF1" w:rsidR="000236D1" w:rsidP="00EF4BF1" w:rsidRDefault="000236D1" w14:paraId="5997CC1D" w14:textId="77777777">
            <w:pPr>
              <w:jc w:val="center"/>
              <w:rPr>
                <w:sz w:val="22"/>
                <w:szCs w:val="22"/>
              </w:rPr>
            </w:pPr>
          </w:p>
        </w:tc>
        <w:tc>
          <w:tcPr>
            <w:tcW w:w="663" w:type="dxa"/>
            <w:tcBorders>
              <w:top w:val="nil"/>
              <w:bottom w:val="nil"/>
            </w:tcBorders>
            <w:shd w:val="clear" w:color="auto" w:fill="auto"/>
            <w:vAlign w:val="center"/>
          </w:tcPr>
          <w:p w:rsidRPr="00EF4BF1" w:rsidR="000236D1" w:rsidP="00EF4BF1" w:rsidRDefault="000236D1" w14:paraId="7C975607" w14:textId="77777777">
            <w:pPr>
              <w:jc w:val="center"/>
              <w:rPr>
                <w:sz w:val="22"/>
                <w:szCs w:val="22"/>
              </w:rPr>
            </w:pPr>
            <w:r w:rsidRPr="00EF4BF1">
              <w:rPr>
                <w:sz w:val="22"/>
                <w:szCs w:val="22"/>
              </w:rPr>
              <w:t>XL</w:t>
            </w:r>
          </w:p>
        </w:tc>
        <w:tc>
          <w:tcPr>
            <w:tcW w:w="471" w:type="dxa"/>
            <w:shd w:val="clear" w:color="auto" w:fill="auto"/>
            <w:vAlign w:val="center"/>
          </w:tcPr>
          <w:p w:rsidRPr="00EF4BF1" w:rsidR="000236D1" w:rsidP="00EF4BF1" w:rsidRDefault="000236D1" w14:paraId="110FFD37" w14:textId="77777777">
            <w:pPr>
              <w:jc w:val="center"/>
              <w:rPr>
                <w:sz w:val="22"/>
                <w:szCs w:val="22"/>
              </w:rPr>
            </w:pPr>
          </w:p>
        </w:tc>
        <w:tc>
          <w:tcPr>
            <w:tcW w:w="739" w:type="dxa"/>
            <w:tcBorders>
              <w:top w:val="nil"/>
              <w:bottom w:val="nil"/>
            </w:tcBorders>
            <w:shd w:val="clear" w:color="auto" w:fill="auto"/>
            <w:vAlign w:val="center"/>
          </w:tcPr>
          <w:p w:rsidRPr="00EF4BF1" w:rsidR="000236D1" w:rsidP="00EF4BF1" w:rsidRDefault="000236D1" w14:paraId="5682B2AB" w14:textId="77777777">
            <w:pPr>
              <w:jc w:val="center"/>
              <w:rPr>
                <w:sz w:val="22"/>
                <w:szCs w:val="22"/>
              </w:rPr>
            </w:pPr>
            <w:r w:rsidRPr="00EF4BF1">
              <w:rPr>
                <w:sz w:val="22"/>
                <w:szCs w:val="22"/>
              </w:rPr>
              <w:t>XXL</w:t>
            </w:r>
          </w:p>
        </w:tc>
        <w:tc>
          <w:tcPr>
            <w:tcW w:w="471" w:type="dxa"/>
            <w:tcBorders>
              <w:right w:val="single" w:color="auto" w:sz="4" w:space="0"/>
            </w:tcBorders>
            <w:shd w:val="clear" w:color="auto" w:fill="auto"/>
            <w:vAlign w:val="center"/>
          </w:tcPr>
          <w:p w:rsidRPr="00EF4BF1" w:rsidR="000236D1" w:rsidP="00EF4BF1" w:rsidRDefault="000236D1" w14:paraId="6B699379" w14:textId="77777777">
            <w:pPr>
              <w:jc w:val="center"/>
              <w:rPr>
                <w:sz w:val="22"/>
                <w:szCs w:val="22"/>
              </w:rPr>
            </w:pPr>
          </w:p>
        </w:tc>
      </w:tr>
    </w:tbl>
    <w:p w:rsidR="00C12D53" w:rsidP="00695D33" w:rsidRDefault="00C12D53" w14:paraId="3FE9F23F" w14:textId="77777777">
      <w:pPr>
        <w:jc w:val="both"/>
        <w:rPr>
          <w:b/>
        </w:rPr>
      </w:pPr>
    </w:p>
    <w:p w:rsidR="00D40877" w:rsidP="00695D33" w:rsidRDefault="00D40877" w14:paraId="3371C39C" w14:textId="77777777">
      <w:pPr>
        <w:jc w:val="both"/>
        <w:rPr>
          <w:b/>
        </w:rPr>
      </w:pPr>
      <w:r w:rsidRPr="00D40877">
        <w:rPr>
          <w:b/>
        </w:rPr>
        <w:t>Pilgrimage</w:t>
      </w:r>
    </w:p>
    <w:p w:rsidRPr="00ED2CBE" w:rsidR="003620BA" w:rsidP="00695D33" w:rsidRDefault="003620BA" w14:paraId="1F72F646" w14:textId="77777777">
      <w:pPr>
        <w:jc w:val="both"/>
        <w:rPr>
          <w:b/>
          <w:sz w:val="8"/>
          <w:szCs w:val="8"/>
        </w:rPr>
      </w:pPr>
    </w:p>
    <w:p w:rsidR="00D40877" w:rsidP="00695D33" w:rsidRDefault="00D40877" w14:paraId="729C03FD" w14:textId="77777777">
      <w:pPr>
        <w:jc w:val="both"/>
      </w:pPr>
      <w:r>
        <w:t>Participants have the option of returning home after the cycle or joining their HCPT group for the Easter Pilgrimage.  Please indicate below if you will be travelling for one week or two.</w:t>
      </w:r>
    </w:p>
    <w:tbl>
      <w:tblPr>
        <w:tblW w:w="9441"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9"/>
        <w:gridCol w:w="323"/>
        <w:gridCol w:w="8749"/>
      </w:tblGrid>
      <w:tr w:rsidR="00910041" w:rsidTr="00910041" w14:paraId="6DC89DFF" w14:textId="77777777">
        <w:tc>
          <w:tcPr>
            <w:tcW w:w="369" w:type="dxa"/>
            <w:shd w:val="clear" w:color="auto" w:fill="auto"/>
          </w:tcPr>
          <w:p w:rsidR="00910041" w:rsidP="00EF4BF1" w:rsidRDefault="00910041" w14:paraId="08CE6F91" w14:textId="77777777">
            <w:pPr>
              <w:jc w:val="both"/>
            </w:pPr>
          </w:p>
        </w:tc>
        <w:tc>
          <w:tcPr>
            <w:tcW w:w="323" w:type="dxa"/>
            <w:tcBorders>
              <w:top w:val="nil"/>
              <w:bottom w:val="nil"/>
              <w:right w:val="nil"/>
            </w:tcBorders>
            <w:shd w:val="clear" w:color="auto" w:fill="auto"/>
          </w:tcPr>
          <w:p w:rsidRPr="00910041" w:rsidR="00910041" w:rsidP="00EF4BF1" w:rsidRDefault="00910041" w14:paraId="61CDCEAD" w14:textId="77777777">
            <w:pPr>
              <w:jc w:val="both"/>
              <w:rPr>
                <w:sz w:val="16"/>
                <w:szCs w:val="16"/>
              </w:rPr>
            </w:pPr>
          </w:p>
        </w:tc>
        <w:tc>
          <w:tcPr>
            <w:tcW w:w="8749" w:type="dxa"/>
            <w:tcBorders>
              <w:top w:val="nil"/>
              <w:left w:val="nil"/>
              <w:bottom w:val="nil"/>
              <w:right w:val="nil"/>
            </w:tcBorders>
            <w:shd w:val="clear" w:color="auto" w:fill="auto"/>
          </w:tcPr>
          <w:p w:rsidR="00910041" w:rsidP="00CB46BB" w:rsidRDefault="00910041" w14:paraId="6A2B363B" w14:textId="77777777">
            <w:pPr>
              <w:jc w:val="both"/>
            </w:pPr>
            <w:r>
              <w:t xml:space="preserve">I will be joining HCPT Group ______ in </w:t>
            </w:r>
            <w:smartTag w:uri="urn:schemas-microsoft-com:office:smarttags" w:element="City">
              <w:smartTag w:uri="urn:schemas-microsoft-com:office:smarttags" w:element="place">
                <w:r>
                  <w:t>Lourdes</w:t>
                </w:r>
              </w:smartTag>
            </w:smartTag>
            <w:r>
              <w:t xml:space="preserve"> for the Easter Pilgrimage</w:t>
            </w:r>
          </w:p>
        </w:tc>
      </w:tr>
      <w:tr w:rsidRPr="00910041" w:rsidR="00910041" w:rsidTr="00910041" w14:paraId="6BB9E253" w14:textId="77777777">
        <w:tc>
          <w:tcPr>
            <w:tcW w:w="369" w:type="dxa"/>
            <w:tcBorders>
              <w:left w:val="nil"/>
              <w:right w:val="nil"/>
            </w:tcBorders>
            <w:shd w:val="clear" w:color="auto" w:fill="auto"/>
          </w:tcPr>
          <w:p w:rsidRPr="00910041" w:rsidR="00910041" w:rsidP="00EF4BF1" w:rsidRDefault="00910041" w14:paraId="23DE523C" w14:textId="77777777">
            <w:pPr>
              <w:jc w:val="both"/>
              <w:rPr>
                <w:sz w:val="12"/>
                <w:szCs w:val="12"/>
              </w:rPr>
            </w:pPr>
          </w:p>
        </w:tc>
        <w:tc>
          <w:tcPr>
            <w:tcW w:w="323" w:type="dxa"/>
            <w:tcBorders>
              <w:top w:val="nil"/>
              <w:left w:val="nil"/>
              <w:bottom w:val="nil"/>
              <w:right w:val="nil"/>
            </w:tcBorders>
            <w:shd w:val="clear" w:color="auto" w:fill="auto"/>
          </w:tcPr>
          <w:p w:rsidRPr="00910041" w:rsidR="00910041" w:rsidP="00EF4BF1" w:rsidRDefault="00910041" w14:paraId="52E56223" w14:textId="77777777">
            <w:pPr>
              <w:jc w:val="both"/>
              <w:rPr>
                <w:sz w:val="16"/>
                <w:szCs w:val="16"/>
              </w:rPr>
            </w:pPr>
          </w:p>
        </w:tc>
        <w:tc>
          <w:tcPr>
            <w:tcW w:w="8749" w:type="dxa"/>
            <w:tcBorders>
              <w:top w:val="nil"/>
              <w:left w:val="nil"/>
              <w:bottom w:val="nil"/>
              <w:right w:val="nil"/>
            </w:tcBorders>
            <w:shd w:val="clear" w:color="auto" w:fill="auto"/>
          </w:tcPr>
          <w:p w:rsidRPr="00910041" w:rsidR="00910041" w:rsidP="00EF4BF1" w:rsidRDefault="00910041" w14:paraId="07547A01" w14:textId="77777777">
            <w:pPr>
              <w:jc w:val="both"/>
              <w:rPr>
                <w:sz w:val="12"/>
                <w:szCs w:val="12"/>
              </w:rPr>
            </w:pPr>
          </w:p>
        </w:tc>
      </w:tr>
      <w:tr w:rsidR="00910041" w:rsidTr="00910041" w14:paraId="01B94904" w14:textId="77777777">
        <w:tc>
          <w:tcPr>
            <w:tcW w:w="369" w:type="dxa"/>
            <w:tcBorders>
              <w:bottom w:val="single" w:color="auto" w:sz="4" w:space="0"/>
            </w:tcBorders>
            <w:shd w:val="clear" w:color="auto" w:fill="auto"/>
          </w:tcPr>
          <w:p w:rsidR="00910041" w:rsidP="00EF4BF1" w:rsidRDefault="00910041" w14:paraId="5043CB0F" w14:textId="77777777">
            <w:pPr>
              <w:jc w:val="both"/>
            </w:pPr>
          </w:p>
        </w:tc>
        <w:tc>
          <w:tcPr>
            <w:tcW w:w="323" w:type="dxa"/>
            <w:tcBorders>
              <w:top w:val="nil"/>
              <w:bottom w:val="nil"/>
              <w:right w:val="nil"/>
            </w:tcBorders>
            <w:shd w:val="clear" w:color="auto" w:fill="auto"/>
          </w:tcPr>
          <w:p w:rsidRPr="00910041" w:rsidR="00910041" w:rsidP="00EF4BF1" w:rsidRDefault="00910041" w14:paraId="07459315" w14:textId="77777777">
            <w:pPr>
              <w:jc w:val="both"/>
              <w:rPr>
                <w:sz w:val="16"/>
                <w:szCs w:val="16"/>
              </w:rPr>
            </w:pPr>
          </w:p>
        </w:tc>
        <w:tc>
          <w:tcPr>
            <w:tcW w:w="8749" w:type="dxa"/>
            <w:tcBorders>
              <w:top w:val="nil"/>
              <w:left w:val="nil"/>
              <w:bottom w:val="nil"/>
              <w:right w:val="nil"/>
            </w:tcBorders>
            <w:shd w:val="clear" w:color="auto" w:fill="auto"/>
          </w:tcPr>
          <w:p w:rsidR="00910041" w:rsidP="00BC33A6" w:rsidRDefault="00910041" w14:paraId="552AEDF3" w14:textId="77777777">
            <w:pPr>
              <w:jc w:val="both"/>
            </w:pPr>
            <w:r>
              <w:t>I will be travelling home after the cycle on the group flight</w:t>
            </w:r>
            <w:r w:rsidR="00BC33A6">
              <w:t xml:space="preserve"> on Easter</w:t>
            </w:r>
            <w:r>
              <w:t xml:space="preserve"> Sunday </w:t>
            </w:r>
          </w:p>
        </w:tc>
      </w:tr>
      <w:tr w:rsidRPr="00910041" w:rsidR="00910041" w:rsidTr="00910041" w14:paraId="6537F28F" w14:textId="77777777">
        <w:trPr>
          <w:trHeight w:val="72"/>
        </w:trPr>
        <w:tc>
          <w:tcPr>
            <w:tcW w:w="369" w:type="dxa"/>
            <w:tcBorders>
              <w:left w:val="nil"/>
              <w:bottom w:val="single" w:color="auto" w:sz="4" w:space="0"/>
              <w:right w:val="nil"/>
            </w:tcBorders>
            <w:shd w:val="clear" w:color="auto" w:fill="auto"/>
          </w:tcPr>
          <w:p w:rsidRPr="00910041" w:rsidR="00910041" w:rsidP="00EF4BF1" w:rsidRDefault="00910041" w14:paraId="6DFB9E20" w14:textId="77777777">
            <w:pPr>
              <w:jc w:val="both"/>
              <w:rPr>
                <w:sz w:val="12"/>
                <w:szCs w:val="12"/>
              </w:rPr>
            </w:pPr>
          </w:p>
        </w:tc>
        <w:tc>
          <w:tcPr>
            <w:tcW w:w="323" w:type="dxa"/>
            <w:tcBorders>
              <w:top w:val="nil"/>
              <w:left w:val="nil"/>
              <w:bottom w:val="nil"/>
              <w:right w:val="nil"/>
            </w:tcBorders>
            <w:shd w:val="clear" w:color="auto" w:fill="auto"/>
          </w:tcPr>
          <w:p w:rsidRPr="00910041" w:rsidR="00910041" w:rsidP="00EF4BF1" w:rsidRDefault="00910041" w14:paraId="70DF9E56" w14:textId="77777777">
            <w:pPr>
              <w:jc w:val="both"/>
              <w:rPr>
                <w:sz w:val="16"/>
                <w:szCs w:val="16"/>
              </w:rPr>
            </w:pPr>
          </w:p>
        </w:tc>
        <w:tc>
          <w:tcPr>
            <w:tcW w:w="8749" w:type="dxa"/>
            <w:tcBorders>
              <w:top w:val="nil"/>
              <w:left w:val="nil"/>
              <w:bottom w:val="nil"/>
              <w:right w:val="nil"/>
            </w:tcBorders>
            <w:shd w:val="clear" w:color="auto" w:fill="auto"/>
          </w:tcPr>
          <w:p w:rsidRPr="00910041" w:rsidR="00910041" w:rsidP="00EF4BF1" w:rsidRDefault="00910041" w14:paraId="44E871BC" w14:textId="77777777">
            <w:pPr>
              <w:jc w:val="both"/>
              <w:rPr>
                <w:sz w:val="12"/>
                <w:szCs w:val="12"/>
              </w:rPr>
            </w:pPr>
          </w:p>
        </w:tc>
      </w:tr>
      <w:tr w:rsidR="00910041" w:rsidTr="00910041" w14:paraId="521DE87C" w14:textId="77777777">
        <w:tc>
          <w:tcPr>
            <w:tcW w:w="369" w:type="dxa"/>
            <w:tcBorders>
              <w:top w:val="single" w:color="auto" w:sz="4" w:space="0"/>
            </w:tcBorders>
            <w:shd w:val="clear" w:color="auto" w:fill="auto"/>
          </w:tcPr>
          <w:p w:rsidR="00910041" w:rsidP="00EF4BF1" w:rsidRDefault="00910041" w14:paraId="144A5D23" w14:textId="77777777">
            <w:pPr>
              <w:jc w:val="both"/>
            </w:pPr>
          </w:p>
        </w:tc>
        <w:tc>
          <w:tcPr>
            <w:tcW w:w="323" w:type="dxa"/>
            <w:tcBorders>
              <w:top w:val="nil"/>
              <w:bottom w:val="nil"/>
              <w:right w:val="nil"/>
            </w:tcBorders>
            <w:shd w:val="clear" w:color="auto" w:fill="auto"/>
          </w:tcPr>
          <w:p w:rsidRPr="00910041" w:rsidR="00910041" w:rsidP="00EF4BF1" w:rsidRDefault="00910041" w14:paraId="738610EB" w14:textId="77777777">
            <w:pPr>
              <w:jc w:val="both"/>
              <w:rPr>
                <w:sz w:val="16"/>
                <w:szCs w:val="16"/>
              </w:rPr>
            </w:pPr>
          </w:p>
        </w:tc>
        <w:tc>
          <w:tcPr>
            <w:tcW w:w="8749" w:type="dxa"/>
            <w:tcBorders>
              <w:top w:val="nil"/>
              <w:left w:val="nil"/>
              <w:bottom w:val="nil"/>
              <w:right w:val="nil"/>
            </w:tcBorders>
            <w:shd w:val="clear" w:color="auto" w:fill="auto"/>
          </w:tcPr>
          <w:p w:rsidR="00910041" w:rsidP="00EF4BF1" w:rsidRDefault="00910041" w14:paraId="42FBE727" w14:textId="77777777">
            <w:pPr>
              <w:jc w:val="both"/>
            </w:pPr>
            <w:r>
              <w:t>I will make my own arrangements to travel home and deduct £60 from the fare</w:t>
            </w:r>
          </w:p>
        </w:tc>
      </w:tr>
    </w:tbl>
    <w:p w:rsidRPr="003620BA" w:rsidR="00D40877" w:rsidP="00695D33" w:rsidRDefault="00D40877" w14:paraId="637805D2" w14:textId="77777777">
      <w:pPr>
        <w:jc w:val="both"/>
        <w:rPr>
          <w:sz w:val="16"/>
          <w:szCs w:val="16"/>
        </w:rPr>
      </w:pPr>
    </w:p>
    <w:p w:rsidR="00D40877" w:rsidP="00695D33" w:rsidRDefault="00D40877" w14:paraId="5FB54E3B" w14:textId="77777777">
      <w:pPr>
        <w:jc w:val="both"/>
        <w:rPr>
          <w:b/>
        </w:rPr>
      </w:pPr>
      <w:r w:rsidRPr="003620BA">
        <w:rPr>
          <w:b/>
        </w:rPr>
        <w:t>Application :</w:t>
      </w:r>
    </w:p>
    <w:p w:rsidRPr="00EE6189" w:rsidR="003620BA" w:rsidP="00695D33" w:rsidRDefault="003620BA" w14:paraId="463F29E8" w14:textId="77777777">
      <w:pPr>
        <w:jc w:val="both"/>
        <w:rPr>
          <w:b/>
          <w:sz w:val="12"/>
          <w:szCs w:val="12"/>
        </w:rPr>
      </w:pPr>
    </w:p>
    <w:p w:rsidR="00D40877" w:rsidP="00D40877" w:rsidRDefault="00D40877" w14:paraId="2CD06E5A" w14:textId="086AB5AD">
      <w:pPr>
        <w:numPr>
          <w:ilvl w:val="0"/>
          <w:numId w:val="1"/>
        </w:numPr>
        <w:jc w:val="both"/>
      </w:pPr>
      <w:r>
        <w:t>I wish to apply to participate in the HCPT Cycle 20</w:t>
      </w:r>
      <w:r w:rsidR="008A2E38">
        <w:t>2</w:t>
      </w:r>
      <w:r w:rsidR="55C899CE">
        <w:t>5</w:t>
      </w:r>
    </w:p>
    <w:p w:rsidRPr="00380C70" w:rsidR="00D40877" w:rsidP="00D40877" w:rsidRDefault="00D40877" w14:paraId="4C445D0A" w14:textId="56E3A249">
      <w:pPr>
        <w:numPr>
          <w:ilvl w:val="0"/>
          <w:numId w:val="1"/>
        </w:numPr>
        <w:jc w:val="both"/>
      </w:pPr>
      <w:r>
        <w:t>I understand that I must pay a fare of £8</w:t>
      </w:r>
      <w:r w:rsidR="008A2E38">
        <w:t>5</w:t>
      </w:r>
      <w:r w:rsidR="00380C70">
        <w:t>0</w:t>
      </w:r>
    </w:p>
    <w:p w:rsidR="00D40877" w:rsidP="0026582C" w:rsidRDefault="00D40877" w14:paraId="4CF6F326" w14:textId="341E718A">
      <w:pPr>
        <w:ind w:left="1440"/>
      </w:pPr>
      <w:r>
        <w:t>(£100 now, £250 by 31</w:t>
      </w:r>
      <w:r w:rsidRPr="75B81968">
        <w:rPr>
          <w:vertAlign w:val="superscript"/>
        </w:rPr>
        <w:t>st</w:t>
      </w:r>
      <w:r>
        <w:t xml:space="preserve"> October </w:t>
      </w:r>
      <w:r w:rsidR="005207F2">
        <w:t>20</w:t>
      </w:r>
      <w:r w:rsidR="008A2E38">
        <w:t>2</w:t>
      </w:r>
      <w:r w:rsidR="64CAC2E0">
        <w:t>4</w:t>
      </w:r>
      <w:r w:rsidR="00353204">
        <w:t xml:space="preserve"> </w:t>
      </w:r>
      <w:r>
        <w:t xml:space="preserve">and remaining </w:t>
      </w:r>
      <w:r w:rsidR="0026582C">
        <w:t>balance</w:t>
      </w:r>
      <w:r>
        <w:t xml:space="preserve"> by </w:t>
      </w:r>
      <w:r w:rsidR="0026582C">
        <w:t>31</w:t>
      </w:r>
      <w:r w:rsidRPr="75B81968" w:rsidR="0026582C">
        <w:rPr>
          <w:vertAlign w:val="superscript"/>
        </w:rPr>
        <w:t>st</w:t>
      </w:r>
      <w:r w:rsidR="0026582C">
        <w:t xml:space="preserve"> </w:t>
      </w:r>
      <w:r>
        <w:t>January</w:t>
      </w:r>
      <w:r w:rsidR="005207F2">
        <w:t xml:space="preserve"> 20</w:t>
      </w:r>
      <w:r w:rsidR="008A2E38">
        <w:t>2</w:t>
      </w:r>
      <w:r w:rsidR="5B82BD52">
        <w:t>5</w:t>
      </w:r>
      <w:r>
        <w:t>)</w:t>
      </w:r>
    </w:p>
    <w:p w:rsidR="00D40877" w:rsidP="00D40877" w:rsidRDefault="00D40877" w14:paraId="4EEF78D5" w14:textId="77777777">
      <w:pPr>
        <w:numPr>
          <w:ilvl w:val="0"/>
          <w:numId w:val="2"/>
        </w:numPr>
        <w:jc w:val="both"/>
      </w:pPr>
      <w:r>
        <w:t>I enclose £100 non-refundable application fee. (This is the first instalment of my fare)</w:t>
      </w:r>
    </w:p>
    <w:p w:rsidR="00D40877" w:rsidP="00D40877" w:rsidRDefault="00D40877" w14:paraId="0B0A68C8" w14:textId="77777777">
      <w:pPr>
        <w:numPr>
          <w:ilvl w:val="0"/>
          <w:numId w:val="2"/>
        </w:numPr>
        <w:jc w:val="both"/>
      </w:pPr>
      <w:r>
        <w:t xml:space="preserve">I understand that I undertake to raise at least £2,000 for </w:t>
      </w:r>
      <w:r w:rsidR="00B57CEA">
        <w:t>HCPT</w:t>
      </w:r>
    </w:p>
    <w:p w:rsidR="008A7D26" w:rsidP="00D40877" w:rsidRDefault="008A7D26" w14:paraId="7F89E49D" w14:textId="77777777">
      <w:pPr>
        <w:numPr>
          <w:ilvl w:val="0"/>
          <w:numId w:val="2"/>
        </w:numPr>
        <w:jc w:val="both"/>
      </w:pPr>
      <w:r>
        <w:t>I confirm that I will provide details of any medical conditions by completing a medical form that will be provided on receipt of an application form.</w:t>
      </w:r>
    </w:p>
    <w:p w:rsidR="00D40877" w:rsidP="00D40877" w:rsidRDefault="00D40877" w14:paraId="61F96B24" w14:textId="77777777">
      <w:pPr>
        <w:numPr>
          <w:ilvl w:val="0"/>
          <w:numId w:val="2"/>
        </w:numPr>
        <w:jc w:val="both"/>
      </w:pPr>
      <w:r>
        <w:t>I agree that I will wear a cycle helmet at all times when cycling with HCPT</w:t>
      </w:r>
    </w:p>
    <w:p w:rsidR="00D40877" w:rsidP="00D40877" w:rsidRDefault="00D40877" w14:paraId="19CD3E2A" w14:textId="77777777">
      <w:pPr>
        <w:numPr>
          <w:ilvl w:val="0"/>
          <w:numId w:val="2"/>
        </w:numPr>
        <w:jc w:val="both"/>
      </w:pPr>
      <w:r>
        <w:t>I understand that this event is not a race and racing is strictly prohibited.</w:t>
      </w:r>
    </w:p>
    <w:p w:rsidR="00D40877" w:rsidP="00D40877" w:rsidRDefault="00D40877" w14:paraId="7F440550" w14:textId="61EB436F">
      <w:pPr>
        <w:numPr>
          <w:ilvl w:val="0"/>
          <w:numId w:val="2"/>
        </w:numPr>
        <w:jc w:val="both"/>
      </w:pPr>
      <w:r>
        <w:t>I will obey the local Rules of the Road and Cycle 20</w:t>
      </w:r>
      <w:r w:rsidR="008A2E38">
        <w:t>2</w:t>
      </w:r>
      <w:r w:rsidR="1A4FE342">
        <w:t>5</w:t>
      </w:r>
      <w:r>
        <w:t xml:space="preserve"> Rules.</w:t>
      </w:r>
    </w:p>
    <w:p w:rsidR="00D40877" w:rsidP="00D40877" w:rsidRDefault="00D40877" w14:paraId="11961620" w14:textId="77777777">
      <w:pPr>
        <w:numPr>
          <w:ilvl w:val="0"/>
          <w:numId w:val="2"/>
        </w:numPr>
        <w:jc w:val="both"/>
      </w:pPr>
      <w:r>
        <w:t>Cycling can be a dangerous activity and I accept that neither the organisers nor HCPT can be held responsible for personal injury, accident, loss, damage or public liability.</w:t>
      </w:r>
      <w:r w:rsidR="00207E5F">
        <w:t xml:space="preserve"> (Insurance can be sourced from British Cycling Association</w:t>
      </w:r>
      <w:r w:rsidR="00BC33A6">
        <w:t xml:space="preserve"> and must include cover for cycling abroad</w:t>
      </w:r>
      <w:r w:rsidR="00207E5F">
        <w:t>)</w:t>
      </w:r>
    </w:p>
    <w:p w:rsidR="00D40877" w:rsidP="00D40877" w:rsidRDefault="00D40877" w14:paraId="58B5F1D9" w14:textId="77777777">
      <w:pPr>
        <w:numPr>
          <w:ilvl w:val="0"/>
          <w:numId w:val="2"/>
        </w:numPr>
        <w:jc w:val="both"/>
      </w:pPr>
      <w:r>
        <w:t>I will attend the preparatory meetings :</w:t>
      </w:r>
    </w:p>
    <w:p w:rsidRPr="00353204" w:rsidR="00D40877" w:rsidP="00D40877" w:rsidRDefault="00121FEA" w14:paraId="340D82E2" w14:textId="3A06B4E9">
      <w:pPr>
        <w:numPr>
          <w:ilvl w:val="1"/>
          <w:numId w:val="2"/>
        </w:numPr>
        <w:jc w:val="both"/>
      </w:pPr>
      <w:r>
        <w:t>1</w:t>
      </w:r>
      <w:r w:rsidR="06D4CDA0">
        <w:t>3</w:t>
      </w:r>
      <w:r w:rsidRPr="75B81968">
        <w:rPr>
          <w:vertAlign w:val="superscript"/>
        </w:rPr>
        <w:t>th</w:t>
      </w:r>
      <w:r>
        <w:t xml:space="preserve"> </w:t>
      </w:r>
      <w:r w:rsidR="00D40877">
        <w:t xml:space="preserve">– </w:t>
      </w:r>
      <w:r>
        <w:t>1</w:t>
      </w:r>
      <w:r w:rsidR="296ECA89">
        <w:t>4</w:t>
      </w:r>
      <w:r w:rsidRPr="75B81968">
        <w:rPr>
          <w:vertAlign w:val="superscript"/>
        </w:rPr>
        <w:t>th</w:t>
      </w:r>
      <w:r>
        <w:t xml:space="preserve"> </w:t>
      </w:r>
      <w:r w:rsidR="00D40877">
        <w:t>July</w:t>
      </w:r>
      <w:r w:rsidR="004447C7">
        <w:t xml:space="preserve"> 20</w:t>
      </w:r>
      <w:r>
        <w:t>2</w:t>
      </w:r>
      <w:r w:rsidR="1CAFE5F5">
        <w:t>4</w:t>
      </w:r>
      <w:r w:rsidR="00D40877">
        <w:t xml:space="preserve"> with cycle on </w:t>
      </w:r>
      <w:r>
        <w:t>1</w:t>
      </w:r>
      <w:r w:rsidR="2B5EF796">
        <w:t>4</w:t>
      </w:r>
      <w:r w:rsidRPr="75B81968">
        <w:rPr>
          <w:vertAlign w:val="superscript"/>
        </w:rPr>
        <w:t>th</w:t>
      </w:r>
      <w:r>
        <w:t xml:space="preserve"> </w:t>
      </w:r>
      <w:r w:rsidR="00D40877">
        <w:t xml:space="preserve">July </w:t>
      </w:r>
    </w:p>
    <w:p w:rsidRPr="00353204" w:rsidR="00D40877" w:rsidP="00D40877" w:rsidRDefault="1D7BBBD0" w14:paraId="1B1FE835" w14:textId="58551B24">
      <w:pPr>
        <w:numPr>
          <w:ilvl w:val="1"/>
          <w:numId w:val="2"/>
        </w:numPr>
        <w:jc w:val="both"/>
      </w:pPr>
      <w:r>
        <w:t>12</w:t>
      </w:r>
      <w:r w:rsidRPr="75B81968">
        <w:rPr>
          <w:vertAlign w:val="superscript"/>
        </w:rPr>
        <w:t>th</w:t>
      </w:r>
      <w:r>
        <w:t xml:space="preserve"> </w:t>
      </w:r>
      <w:r w:rsidR="00D40877">
        <w:t xml:space="preserve">– </w:t>
      </w:r>
      <w:r w:rsidR="19E36114">
        <w:t>13</w:t>
      </w:r>
      <w:r w:rsidRPr="75B81968" w:rsidR="00121FEA">
        <w:rPr>
          <w:vertAlign w:val="superscript"/>
        </w:rPr>
        <w:t>th</w:t>
      </w:r>
      <w:r w:rsidR="00121FEA">
        <w:t xml:space="preserve"> </w:t>
      </w:r>
      <w:r w:rsidR="00D40877">
        <w:t xml:space="preserve">October </w:t>
      </w:r>
      <w:r w:rsidR="004447C7">
        <w:t>20</w:t>
      </w:r>
      <w:r w:rsidR="00121FEA">
        <w:t>2</w:t>
      </w:r>
      <w:r w:rsidR="391A4DDD">
        <w:t>4</w:t>
      </w:r>
      <w:r w:rsidR="004447C7">
        <w:t xml:space="preserve"> </w:t>
      </w:r>
      <w:r w:rsidR="00C12D53">
        <w:t xml:space="preserve">with cycle on </w:t>
      </w:r>
      <w:r w:rsidR="1E4E4458">
        <w:t>13</w:t>
      </w:r>
      <w:r w:rsidRPr="75B81968" w:rsidR="00353204">
        <w:rPr>
          <w:vertAlign w:val="superscript"/>
        </w:rPr>
        <w:t>t</w:t>
      </w:r>
      <w:r w:rsidRPr="75B81968" w:rsidR="00121FEA">
        <w:rPr>
          <w:vertAlign w:val="superscript"/>
        </w:rPr>
        <w:t>h</w:t>
      </w:r>
      <w:r w:rsidR="00353204">
        <w:t xml:space="preserve"> </w:t>
      </w:r>
      <w:r w:rsidR="00D40877">
        <w:t>October</w:t>
      </w:r>
    </w:p>
    <w:p w:rsidRPr="00353204" w:rsidR="00F93441" w:rsidP="00D40877" w:rsidRDefault="00353204" w14:paraId="314F5B4A" w14:textId="50D97BE9">
      <w:pPr>
        <w:numPr>
          <w:ilvl w:val="1"/>
          <w:numId w:val="2"/>
        </w:numPr>
        <w:jc w:val="both"/>
      </w:pPr>
      <w:r>
        <w:t>1</w:t>
      </w:r>
      <w:r w:rsidRPr="75B81968" w:rsidR="1715256C">
        <w:rPr>
          <w:vertAlign w:val="superscript"/>
        </w:rPr>
        <w:t>st</w:t>
      </w:r>
      <w:r w:rsidR="1715256C">
        <w:t xml:space="preserve"> </w:t>
      </w:r>
      <w:r w:rsidR="00F93441">
        <w:t xml:space="preserve">– </w:t>
      </w:r>
      <w:r w:rsidR="6C3ECE1C">
        <w:t>2</w:t>
      </w:r>
      <w:r w:rsidRPr="75B81968" w:rsidR="6C3ECE1C">
        <w:rPr>
          <w:vertAlign w:val="superscript"/>
        </w:rPr>
        <w:t>nd</w:t>
      </w:r>
      <w:r w:rsidR="6C3ECE1C">
        <w:t xml:space="preserve"> March</w:t>
      </w:r>
      <w:r w:rsidR="00F93441">
        <w:t xml:space="preserve"> 20</w:t>
      </w:r>
      <w:r w:rsidR="00121FEA">
        <w:t>2</w:t>
      </w:r>
      <w:r w:rsidR="173AAB19">
        <w:t>5</w:t>
      </w:r>
      <w:r w:rsidR="00F93441">
        <w:t xml:space="preserve"> with cycle on both days</w:t>
      </w:r>
    </w:p>
    <w:p w:rsidRPr="00353204" w:rsidR="004447C7" w:rsidP="00D40877" w:rsidRDefault="440BAD79" w14:paraId="2A4BBE2A" w14:textId="01646B04">
      <w:pPr>
        <w:numPr>
          <w:ilvl w:val="1"/>
          <w:numId w:val="2"/>
        </w:numPr>
        <w:jc w:val="both"/>
      </w:pPr>
      <w:r>
        <w:t>5</w:t>
      </w:r>
      <w:r w:rsidRPr="75B81968" w:rsidR="00353204">
        <w:rPr>
          <w:vertAlign w:val="superscript"/>
        </w:rPr>
        <w:t>th</w:t>
      </w:r>
      <w:r w:rsidR="00353204">
        <w:t xml:space="preserve"> </w:t>
      </w:r>
      <w:r w:rsidR="00C12D53">
        <w:t xml:space="preserve">– </w:t>
      </w:r>
      <w:r w:rsidR="7F5184DB">
        <w:t>6</w:t>
      </w:r>
      <w:r w:rsidRPr="75B81968" w:rsidR="00121FEA">
        <w:rPr>
          <w:vertAlign w:val="superscript"/>
        </w:rPr>
        <w:t>th</w:t>
      </w:r>
      <w:r w:rsidR="00121FEA">
        <w:t xml:space="preserve"> </w:t>
      </w:r>
      <w:r w:rsidR="46CCDF02">
        <w:t>April</w:t>
      </w:r>
      <w:r w:rsidR="00121FEA">
        <w:t xml:space="preserve"> 202</w:t>
      </w:r>
      <w:r w:rsidR="19DF4948">
        <w:t>5</w:t>
      </w:r>
      <w:r w:rsidR="00C12D53">
        <w:t xml:space="preserve"> </w:t>
      </w:r>
      <w:r w:rsidR="004447C7">
        <w:t xml:space="preserve">with cycle on </w:t>
      </w:r>
      <w:r w:rsidR="3D259DEB">
        <w:t>6</w:t>
      </w:r>
      <w:r w:rsidRPr="75B81968" w:rsidR="00121FEA">
        <w:rPr>
          <w:vertAlign w:val="superscript"/>
        </w:rPr>
        <w:t>th</w:t>
      </w:r>
      <w:r w:rsidR="00121FEA">
        <w:t xml:space="preserve"> </w:t>
      </w:r>
      <w:r w:rsidR="1AF91275">
        <w:t>April</w:t>
      </w:r>
    </w:p>
    <w:p w:rsidRPr="00353204" w:rsidR="00C12D53" w:rsidP="00C12D53" w:rsidRDefault="00C12D53" w14:paraId="0516DAD8" w14:textId="73D06022">
      <w:pPr>
        <w:numPr>
          <w:ilvl w:val="0"/>
          <w:numId w:val="2"/>
        </w:numPr>
        <w:jc w:val="both"/>
      </w:pPr>
      <w:r>
        <w:t xml:space="preserve">The cycle will commence on Saturday </w:t>
      </w:r>
      <w:r w:rsidR="00121FEA">
        <w:t>1</w:t>
      </w:r>
      <w:r w:rsidR="01C6D0A0">
        <w:t>2</w:t>
      </w:r>
      <w:r w:rsidRPr="75B81968" w:rsidR="01C6D0A0">
        <w:rPr>
          <w:vertAlign w:val="superscript"/>
        </w:rPr>
        <w:t>th</w:t>
      </w:r>
      <w:r w:rsidR="01C6D0A0">
        <w:t xml:space="preserve"> </w:t>
      </w:r>
      <w:r w:rsidR="00121FEA">
        <w:t>April 202</w:t>
      </w:r>
      <w:r w:rsidR="02DE44DE">
        <w:t>5</w:t>
      </w:r>
      <w:r>
        <w:t xml:space="preserve"> to arrive in Lourdes Good Friday – </w:t>
      </w:r>
      <w:r w:rsidR="440C74E6">
        <w:t>18</w:t>
      </w:r>
      <w:r w:rsidRPr="75B81968" w:rsidR="00121FEA">
        <w:rPr>
          <w:vertAlign w:val="superscript"/>
        </w:rPr>
        <w:t>th</w:t>
      </w:r>
      <w:r w:rsidR="00121FEA">
        <w:t xml:space="preserve"> April 202</w:t>
      </w:r>
      <w:r w:rsidR="11AFE7FD">
        <w:t>5</w:t>
      </w:r>
    </w:p>
    <w:p w:rsidRPr="00EE6189" w:rsidR="004447C7" w:rsidP="004447C7" w:rsidRDefault="004447C7" w14:paraId="3B7B4B86" w14:textId="77777777">
      <w:pPr>
        <w:jc w:val="both"/>
        <w:rPr>
          <w:sz w:val="20"/>
          <w:szCs w:val="20"/>
        </w:rPr>
      </w:pPr>
    </w:p>
    <w:p w:rsidR="004447C7" w:rsidP="004447C7" w:rsidRDefault="004447C7" w14:paraId="3BAE4A63" w14:textId="77777777">
      <w:pPr>
        <w:jc w:val="both"/>
      </w:pPr>
      <w:r>
        <w:t>Signed _________________________________ Date ________________</w:t>
      </w:r>
    </w:p>
    <w:p w:rsidR="007E5F79" w:rsidP="004447C7" w:rsidRDefault="007E5F79" w14:paraId="3A0FF5F2" w14:textId="77777777">
      <w:pPr>
        <w:jc w:val="both"/>
      </w:pPr>
    </w:p>
    <w:p w:rsidR="007E5F79" w:rsidP="007E5F79" w:rsidRDefault="007E5F79" w14:paraId="1A3C9AF4" w14:textId="77777777">
      <w:pPr>
        <w:spacing w:after="120"/>
        <w:jc w:val="both"/>
      </w:pPr>
      <w:r>
        <w:t xml:space="preserve">Online Payment reference _______________________ </w:t>
      </w:r>
      <w:r w:rsidRPr="007E5F79">
        <w:rPr>
          <w:sz w:val="22"/>
          <w:szCs w:val="22"/>
        </w:rPr>
        <w:t>(details of how to make an online payment are given below)</w:t>
      </w:r>
    </w:p>
    <w:p w:rsidR="007E5F79" w:rsidP="007E5F79" w:rsidRDefault="007E5F79" w14:paraId="0C701B7C" w14:textId="77777777">
      <w:pPr>
        <w:spacing w:after="120"/>
        <w:ind w:firstLine="720"/>
        <w:jc w:val="both"/>
      </w:pPr>
      <w:r>
        <w:t>or</w:t>
      </w:r>
    </w:p>
    <w:p w:rsidR="007E5F79" w:rsidP="007E5F79" w:rsidRDefault="007E5F79" w14:paraId="799CC0D4" w14:textId="77777777">
      <w:pPr>
        <w:spacing w:after="120"/>
        <w:jc w:val="both"/>
      </w:pPr>
      <w:r>
        <w:t>Cheque (made payable to HCPT) attached ________</w:t>
      </w:r>
    </w:p>
    <w:p w:rsidRPr="003620BA" w:rsidR="004447C7" w:rsidP="004447C7" w:rsidRDefault="004447C7" w14:paraId="5630AD66" w14:textId="77777777">
      <w:pPr>
        <w:jc w:val="both"/>
        <w:rPr>
          <w:sz w:val="16"/>
          <w:szCs w:val="16"/>
        </w:rPr>
      </w:pPr>
    </w:p>
    <w:p w:rsidR="004447C7" w:rsidP="004447C7" w:rsidRDefault="004447C7" w14:paraId="5A7594E4" w14:textId="57F12738">
      <w:pPr>
        <w:jc w:val="both"/>
      </w:pPr>
      <w:r>
        <w:t xml:space="preserve">Please return the completed form with </w:t>
      </w:r>
      <w:r w:rsidR="007E5F79">
        <w:t xml:space="preserve">either a cheque or </w:t>
      </w:r>
      <w:r w:rsidR="00353204">
        <w:t>your online payment</w:t>
      </w:r>
      <w:r w:rsidR="007E5F79">
        <w:t xml:space="preserve"> reference</w:t>
      </w:r>
      <w:r w:rsidR="00353204">
        <w:t xml:space="preserve"> </w:t>
      </w:r>
      <w:r w:rsidR="007E5F79">
        <w:t>for the minimum</w:t>
      </w:r>
      <w:r>
        <w:t xml:space="preserve"> </w:t>
      </w:r>
      <w:r w:rsidR="00094A3F">
        <w:t xml:space="preserve">£100 </w:t>
      </w:r>
      <w:r>
        <w:t>application fee to:</w:t>
      </w:r>
    </w:p>
    <w:p w:rsidR="004447C7" w:rsidP="004447C7" w:rsidRDefault="004447C7" w14:paraId="07A8AC0B" w14:textId="6AC91604">
      <w:pPr>
        <w:jc w:val="both"/>
      </w:pPr>
      <w:r>
        <w:t>HCPT Cycle 20</w:t>
      </w:r>
      <w:r w:rsidR="00121FEA">
        <w:t>2</w:t>
      </w:r>
      <w:r w:rsidR="14B2A13A">
        <w:t>5</w:t>
      </w:r>
      <w:r>
        <w:t xml:space="preserve">, Oakfield Park, 32 </w:t>
      </w:r>
      <w:proofErr w:type="spellStart"/>
      <w:r>
        <w:t>Bilton</w:t>
      </w:r>
      <w:proofErr w:type="spellEnd"/>
      <w:r>
        <w:t xml:space="preserve"> Road, Rugby, Warwickshire, CV22 7HQ</w:t>
      </w:r>
    </w:p>
    <w:p w:rsidRPr="00EE6189" w:rsidR="004447C7" w:rsidP="004447C7" w:rsidRDefault="004447C7" w14:paraId="61829076" w14:textId="77777777">
      <w:pPr>
        <w:jc w:val="both"/>
        <w:rPr>
          <w:sz w:val="12"/>
          <w:szCs w:val="12"/>
        </w:rPr>
      </w:pPr>
    </w:p>
    <w:p w:rsidR="007E5F79" w:rsidP="007E5F79" w:rsidRDefault="007E5F79" w14:paraId="2BA226A1" w14:textId="77777777">
      <w:pPr>
        <w:jc w:val="both"/>
      </w:pPr>
    </w:p>
    <w:p w:rsidRPr="007E5F79" w:rsidR="007E5F79" w:rsidP="007E5F79" w:rsidRDefault="007E5F79" w14:paraId="1897DAE8" w14:textId="77777777">
      <w:pPr>
        <w:pBdr>
          <w:top w:val="single" w:color="auto" w:sz="4" w:space="1"/>
          <w:left w:val="single" w:color="auto" w:sz="4" w:space="4"/>
          <w:bottom w:val="single" w:color="auto" w:sz="4" w:space="1"/>
          <w:right w:val="single" w:color="auto" w:sz="4" w:space="4"/>
        </w:pBdr>
        <w:jc w:val="both"/>
        <w:rPr>
          <w:b/>
        </w:rPr>
      </w:pPr>
      <w:r w:rsidRPr="007E5F79">
        <w:rPr>
          <w:b/>
        </w:rPr>
        <w:t>Online payments</w:t>
      </w:r>
    </w:p>
    <w:p w:rsidRPr="007E5F79" w:rsidR="00D81399" w:rsidP="18EC6964" w:rsidRDefault="007E5F79" w14:paraId="3E888165" w14:textId="599FC4FD" w14:noSpellErr="1">
      <w:pPr>
        <w:pBdr>
          <w:top w:val="single" w:color="FF000000" w:sz="4" w:space="1"/>
          <w:left w:val="single" w:color="FF000000" w:sz="4" w:space="4"/>
          <w:bottom w:val="single" w:color="FF000000" w:sz="4" w:space="1"/>
          <w:right w:val="single" w:color="FF000000" w:sz="4" w:space="4"/>
        </w:pBdr>
        <w:jc w:val="both"/>
        <w:rPr/>
      </w:pPr>
      <w:r w:rsidR="007E5F79">
        <w:rPr/>
        <w:t>To make a payment online, please go to:</w:t>
      </w:r>
      <w:r w:rsidR="00353204">
        <w:rPr/>
        <w:t xml:space="preserve"> </w:t>
      </w:r>
      <w:ins w:author="George Overton" w:date="2024-02-27T11:34:00Z" w:id="769518551">
        <w:r>
          <w:fldChar w:fldCharType="begin"/>
        </w:r>
        <w:r>
          <w:instrText xml:space="preserve"> HYPERLINK "</w:instrText>
        </w:r>
      </w:ins>
      <w:r>
        <w:instrText xml:space="preserve">https://www.hcpt.org.uk/</w:instrText>
      </w:r>
      <w:ins w:author="George Overton" w:date="2024-02-27T11:33:00Z" w:id="1084864540">
        <w:r>
          <w:instrText xml:space="preserve">other-</w:instrText>
        </w:r>
      </w:ins>
      <w:r>
        <w:instrText xml:space="preserve">payment/</w:instrText>
      </w:r>
      <w:ins w:author="George Overton" w:date="2024-02-27T11:34:00Z" w:id="1349453287">
        <w:r>
          <w:instrText xml:space="preserve">" </w:instrText>
        </w:r>
        <w:r>
          <w:fldChar w:fldCharType="separate"/>
        </w:r>
      </w:ins>
      <w:r w:rsidRPr="18EC6964" w:rsidR="00962276">
        <w:rPr>
          <w:rStyle w:val="Hyperlink"/>
        </w:rPr>
        <w:t>https://www.hcpt.org.uk</w:t>
      </w:r>
      <w:r w:rsidRPr="18EC6964" w:rsidR="00962276">
        <w:rPr>
          <w:rStyle w:val="Hyperlink"/>
        </w:rPr>
        <w:t>/</w:t>
      </w:r>
      <w:r w:rsidRPr="18EC6964" w:rsidR="00962276">
        <w:rPr>
          <w:rStyle w:val="Hyperlink"/>
        </w:rPr>
        <w:t>other-</w:t>
      </w:r>
      <w:r w:rsidRPr="18EC6964" w:rsidR="00962276">
        <w:rPr>
          <w:rStyle w:val="Hyperlink"/>
        </w:rPr>
        <w:t>payment/</w:t>
      </w:r>
      <w:ins w:author="George Overton" w:date="2024-02-27T11:34:00Z" w:id="1128914256">
        <w:r>
          <w:fldChar w:fldCharType="end"/>
        </w:r>
      </w:ins>
      <w:r w:rsidR="00353204">
        <w:rPr/>
        <w:t xml:space="preserve"> </w:t>
      </w:r>
    </w:p>
    <w:p w:rsidR="00353204" w:rsidP="007E5F79" w:rsidRDefault="007E5F79" w14:paraId="03D8ACEA" w14:textId="77777777">
      <w:pPr>
        <w:pBdr>
          <w:top w:val="single" w:color="auto" w:sz="4" w:space="1"/>
          <w:left w:val="single" w:color="auto" w:sz="4" w:space="4"/>
          <w:bottom w:val="single" w:color="auto" w:sz="4" w:space="1"/>
          <w:right w:val="single" w:color="auto" w:sz="4" w:space="4"/>
        </w:pBdr>
        <w:jc w:val="both"/>
      </w:pPr>
      <w:r>
        <w:t xml:space="preserve">For Group Number, </w:t>
      </w:r>
      <w:r w:rsidR="00690442">
        <w:t>please leave this box empty</w:t>
      </w:r>
    </w:p>
    <w:p w:rsidR="007E5F79" w:rsidP="007E5F79" w:rsidRDefault="007E5F79" w14:paraId="66A7DCD7" w14:textId="77777777">
      <w:pPr>
        <w:pBdr>
          <w:top w:val="single" w:color="auto" w:sz="4" w:space="1"/>
          <w:left w:val="single" w:color="auto" w:sz="4" w:space="4"/>
          <w:bottom w:val="single" w:color="auto" w:sz="4" w:space="1"/>
          <w:right w:val="single" w:color="auto" w:sz="4" w:space="4"/>
        </w:pBdr>
        <w:jc w:val="both"/>
      </w:pPr>
      <w:r>
        <w:t>In the box ‘Payment for’, please select ‘Fares’</w:t>
      </w:r>
    </w:p>
    <w:p w:rsidR="00690442" w:rsidP="75B81968" w:rsidRDefault="00690442" w14:paraId="10E6441E" w14:textId="484ABC3D">
      <w:pPr>
        <w:pBdr>
          <w:top w:val="single" w:color="auto" w:sz="4" w:space="1"/>
          <w:left w:val="single" w:color="auto" w:sz="4" w:space="4"/>
          <w:bottom w:val="single" w:color="auto" w:sz="4" w:space="1"/>
          <w:right w:val="single" w:color="auto" w:sz="4" w:space="4"/>
        </w:pBdr>
        <w:jc w:val="both"/>
      </w:pPr>
      <w:r>
        <w:t>In the comments box, please enter ‘Cycle 20</w:t>
      </w:r>
      <w:r w:rsidR="00121FEA">
        <w:t>2</w:t>
      </w:r>
      <w:r w:rsidR="6060FF3F">
        <w:t>5</w:t>
      </w:r>
      <w:r>
        <w:t>’</w:t>
      </w:r>
    </w:p>
    <w:p w:rsidR="007E5F79" w:rsidP="007E5F79" w:rsidRDefault="007E5F79" w14:paraId="2F1F630F" w14:textId="77777777">
      <w:pPr>
        <w:pBdr>
          <w:top w:val="single" w:color="auto" w:sz="4" w:space="1"/>
          <w:left w:val="single" w:color="auto" w:sz="4" w:space="4"/>
          <w:bottom w:val="single" w:color="auto" w:sz="4" w:space="1"/>
          <w:right w:val="single" w:color="auto" w:sz="4" w:space="4"/>
        </w:pBdr>
        <w:jc w:val="both"/>
      </w:pPr>
      <w:r>
        <w:t xml:space="preserve">Once your payment is complete, you will have a reference number, please enter it </w:t>
      </w:r>
      <w:bookmarkStart w:name="_GoBack" w:id="12"/>
      <w:bookmarkEnd w:id="12"/>
      <w:r>
        <w:t xml:space="preserve">above so we can match your payment with your application form. </w:t>
      </w:r>
    </w:p>
    <w:p w:rsidR="00690442" w:rsidP="007E5F79" w:rsidRDefault="00690442" w14:paraId="17AD93B2" w14:textId="77777777">
      <w:pPr>
        <w:pBdr>
          <w:top w:val="single" w:color="auto" w:sz="4" w:space="1"/>
          <w:left w:val="single" w:color="auto" w:sz="4" w:space="4"/>
          <w:bottom w:val="single" w:color="auto" w:sz="4" w:space="1"/>
          <w:right w:val="single" w:color="auto" w:sz="4" w:space="4"/>
        </w:pBdr>
        <w:jc w:val="both"/>
      </w:pPr>
    </w:p>
    <w:p w:rsidRPr="00D81399" w:rsidR="00353204" w:rsidP="00353204" w:rsidRDefault="00353204" w14:paraId="0DE4B5B7" w14:textId="77777777">
      <w:pPr>
        <w:jc w:val="both"/>
        <w:rPr>
          <w:highlight w:val="yellow"/>
        </w:rPr>
      </w:pPr>
    </w:p>
    <w:sectPr w:rsidRPr="00D81399" w:rsidR="00353204" w:rsidSect="00C63DD2">
      <w:headerReference w:type="default" r:id="rId9"/>
      <w:footerReference w:type="default" r:id="rId10"/>
      <w:pgSz w:w="11907" w:h="16840" w:orient="portrait" w:code="9"/>
      <w:pgMar w:top="846" w:right="1440" w:bottom="1440" w:left="1440" w:header="5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0F" w:rsidRDefault="00A7720F" w14:paraId="66204FF1" w14:textId="77777777">
      <w:r>
        <w:separator/>
      </w:r>
    </w:p>
  </w:endnote>
  <w:endnote w:type="continuationSeparator" w:id="0">
    <w:p w:rsidR="00A7720F" w:rsidRDefault="00A7720F" w14:paraId="2DBF0D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95D33" w:rsidP="008E7516" w:rsidRDefault="008A7D26" w14:paraId="6B62F1B3" w14:textId="77777777">
    <w:pPr>
      <w:jc w:val="center"/>
      <w:rPr>
        <w:sz w:val="40"/>
      </w:rPr>
    </w:pPr>
    <w:r>
      <w:rPr>
        <w:noProof/>
        <w:sz w:val="40"/>
        <w:lang w:eastAsia="en-GB"/>
      </w:rPr>
      <w:drawing>
        <wp:inline distT="0" distB="0" distL="0" distR="0" wp14:anchorId="0FCA122D" wp14:editId="56280A95">
          <wp:extent cx="1990725" cy="6216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T logo landscape cropped.jpg"/>
                  <pic:cNvPicPr/>
                </pic:nvPicPr>
                <pic:blipFill>
                  <a:blip r:embed="rId1">
                    <a:extLst>
                      <a:ext uri="{28A0092B-C50C-407E-A947-70E740481C1C}">
                        <a14:useLocalDpi xmlns:a14="http://schemas.microsoft.com/office/drawing/2010/main" val="0"/>
                      </a:ext>
                    </a:extLst>
                  </a:blip>
                  <a:stretch>
                    <a:fillRect/>
                  </a:stretch>
                </pic:blipFill>
                <pic:spPr>
                  <a:xfrm>
                    <a:off x="0" y="0"/>
                    <a:ext cx="1990064" cy="621469"/>
                  </a:xfrm>
                  <a:prstGeom prst="rect">
                    <a:avLst/>
                  </a:prstGeom>
                </pic:spPr>
              </pic:pic>
            </a:graphicData>
          </a:graphic>
        </wp:inline>
      </w:drawing>
    </w:r>
  </w:p>
  <w:p w:rsidRPr="00022BF4" w:rsidR="008A7D26" w:rsidP="00022BF4" w:rsidRDefault="00022BF4" w14:paraId="41DAB140" w14:textId="77777777">
    <w:pPr>
      <w:jc w:val="center"/>
      <w:rPr>
        <w:color w:val="212121"/>
        <w:sz w:val="14"/>
        <w:szCs w:val="14"/>
      </w:rPr>
    </w:pPr>
    <w:r w:rsidRPr="00022BF4">
      <w:rPr>
        <w:color w:val="1F497D"/>
        <w:sz w:val="14"/>
        <w:szCs w:val="14"/>
      </w:rPr>
      <w:t xml:space="preserve">HCPT, Oakfield Park, 32 </w:t>
    </w:r>
    <w:proofErr w:type="spellStart"/>
    <w:r w:rsidRPr="00022BF4">
      <w:rPr>
        <w:color w:val="1F497D"/>
        <w:sz w:val="14"/>
        <w:szCs w:val="14"/>
      </w:rPr>
      <w:t>Bilton</w:t>
    </w:r>
    <w:proofErr w:type="spellEnd"/>
    <w:r w:rsidRPr="00022BF4">
      <w:rPr>
        <w:color w:val="1F497D"/>
        <w:sz w:val="14"/>
        <w:szCs w:val="14"/>
      </w:rPr>
      <w:t xml:space="preserve"> Road, Rugby CV22 7HQ</w:t>
    </w:r>
    <w:r>
      <w:rPr>
        <w:color w:val="1F497D"/>
        <w:sz w:val="14"/>
        <w:szCs w:val="14"/>
      </w:rPr>
      <w:t xml:space="preserve"> - </w:t>
    </w:r>
    <w:r w:rsidRPr="00022BF4">
      <w:rPr>
        <w:color w:val="1F497D"/>
        <w:sz w:val="14"/>
        <w:szCs w:val="14"/>
      </w:rPr>
      <w:t xml:space="preserve">01788 564646 </w:t>
    </w:r>
    <w:hyperlink w:tgtFrame="_blank" w:history="1" r:id="rId2">
      <w:r w:rsidRPr="00022BF4">
        <w:rPr>
          <w:color w:val="1F497D"/>
          <w:sz w:val="14"/>
          <w:szCs w:val="14"/>
          <w:u w:val="single"/>
        </w:rPr>
        <w:t>www.hcpt.org.uk</w:t>
      </w:r>
    </w:hyperlink>
    <w:r w:rsidRPr="00022BF4">
      <w:rPr>
        <w:color w:val="1F497D"/>
        <w:sz w:val="14"/>
        <w:szCs w:val="14"/>
      </w:rPr>
      <w:br/>
    </w:r>
    <w:r w:rsidRPr="00022BF4">
      <w:rPr>
        <w:color w:val="1F497D"/>
        <w:sz w:val="14"/>
        <w:szCs w:val="14"/>
      </w:rPr>
      <w:t>HCPT (Hosanna House and Children’s Pilgrimage Trust) is a charity registered in England &amp; Wales (281074) and in Scotland (SC043743)</w:t>
    </w:r>
    <w:r w:rsidRPr="00022BF4">
      <w:rPr>
        <w:color w:val="1F497D"/>
        <w:sz w:val="14"/>
        <w:szCs w:val="14"/>
      </w:rPr>
      <w:br/>
    </w:r>
    <w:r w:rsidRPr="00022BF4">
      <w:rPr>
        <w:color w:val="1F497D"/>
        <w:sz w:val="14"/>
        <w:szCs w:val="14"/>
      </w:rPr>
      <w:t>Company limited by guarantee registered in England &amp; Wales (1095198)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0F" w:rsidRDefault="00A7720F" w14:paraId="02F2C34E" w14:textId="77777777">
      <w:r>
        <w:separator/>
      </w:r>
    </w:p>
  </w:footnote>
  <w:footnote w:type="continuationSeparator" w:id="0">
    <w:p w:rsidR="00A7720F" w:rsidRDefault="00A7720F" w14:paraId="680A4E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620BA" w:rsidR="00695D33" w:rsidP="0097334B" w:rsidRDefault="08A32C47" w14:paraId="6378B0B0" w14:textId="2FD88D37">
    <w:pPr>
      <w:jc w:val="center"/>
      <w:rPr>
        <w:sz w:val="28"/>
        <w:szCs w:val="28"/>
      </w:rPr>
    </w:pPr>
    <w:r w:rsidRPr="18EC6964" w:rsidR="18EC6964">
      <w:rPr>
        <w:b w:val="1"/>
        <w:bCs w:val="1"/>
        <w:sz w:val="28"/>
        <w:szCs w:val="28"/>
      </w:rPr>
      <w:t>Application Form HCPT Cycle 202</w:t>
    </w:r>
    <w:r w:rsidRPr="18EC6964" w:rsidR="18EC6964">
      <w:rPr>
        <w:b w:val="1"/>
        <w:bCs w:val="1"/>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706"/>
    <w:multiLevelType w:val="hybridMultilevel"/>
    <w:tmpl w:val="439E8FD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7E40E8B"/>
    <w:multiLevelType w:val="hybridMultilevel"/>
    <w:tmpl w:val="E46EF4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A327B72"/>
    <w:multiLevelType w:val="hybridMultilevel"/>
    <w:tmpl w:val="173A8FD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Overton">
    <w15:presenceInfo w15:providerId="AD" w15:userId="S-1-5-21-3877232657-3243939514-2820871856-866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16"/>
    <w:rsid w:val="00006AF6"/>
    <w:rsid w:val="0001381C"/>
    <w:rsid w:val="00014138"/>
    <w:rsid w:val="00017117"/>
    <w:rsid w:val="00022BF4"/>
    <w:rsid w:val="000236D1"/>
    <w:rsid w:val="00032A69"/>
    <w:rsid w:val="00041374"/>
    <w:rsid w:val="0005599D"/>
    <w:rsid w:val="000655F2"/>
    <w:rsid w:val="0007178D"/>
    <w:rsid w:val="0007425B"/>
    <w:rsid w:val="00094A3F"/>
    <w:rsid w:val="000A3971"/>
    <w:rsid w:val="000C70F2"/>
    <w:rsid w:val="000D4A44"/>
    <w:rsid w:val="000E06C0"/>
    <w:rsid w:val="000F69C8"/>
    <w:rsid w:val="00106ADF"/>
    <w:rsid w:val="001150DA"/>
    <w:rsid w:val="00115DA7"/>
    <w:rsid w:val="00121FEA"/>
    <w:rsid w:val="00157A5B"/>
    <w:rsid w:val="00160633"/>
    <w:rsid w:val="00167218"/>
    <w:rsid w:val="00173F32"/>
    <w:rsid w:val="00174D72"/>
    <w:rsid w:val="001804FA"/>
    <w:rsid w:val="00181CE2"/>
    <w:rsid w:val="001853A3"/>
    <w:rsid w:val="00192F69"/>
    <w:rsid w:val="001951F5"/>
    <w:rsid w:val="00195D31"/>
    <w:rsid w:val="001A0433"/>
    <w:rsid w:val="001C54E3"/>
    <w:rsid w:val="001D47D2"/>
    <w:rsid w:val="001F0305"/>
    <w:rsid w:val="001F6009"/>
    <w:rsid w:val="001F77B5"/>
    <w:rsid w:val="002053CA"/>
    <w:rsid w:val="00207E5F"/>
    <w:rsid w:val="00216C79"/>
    <w:rsid w:val="00217CE7"/>
    <w:rsid w:val="0022309E"/>
    <w:rsid w:val="002520B6"/>
    <w:rsid w:val="002608BB"/>
    <w:rsid w:val="002609F4"/>
    <w:rsid w:val="00264833"/>
    <w:rsid w:val="0026582C"/>
    <w:rsid w:val="00282BA3"/>
    <w:rsid w:val="00285E9B"/>
    <w:rsid w:val="00294AE5"/>
    <w:rsid w:val="002A1467"/>
    <w:rsid w:val="002A49E4"/>
    <w:rsid w:val="002B04FE"/>
    <w:rsid w:val="002B6D4A"/>
    <w:rsid w:val="002C5B1A"/>
    <w:rsid w:val="002E4450"/>
    <w:rsid w:val="002E5D63"/>
    <w:rsid w:val="003117B4"/>
    <w:rsid w:val="003214E1"/>
    <w:rsid w:val="0032766B"/>
    <w:rsid w:val="00330689"/>
    <w:rsid w:val="00346759"/>
    <w:rsid w:val="003477C8"/>
    <w:rsid w:val="00347852"/>
    <w:rsid w:val="00353204"/>
    <w:rsid w:val="003534E0"/>
    <w:rsid w:val="003620BA"/>
    <w:rsid w:val="00363940"/>
    <w:rsid w:val="00371A01"/>
    <w:rsid w:val="003806E6"/>
    <w:rsid w:val="00380C70"/>
    <w:rsid w:val="0038510E"/>
    <w:rsid w:val="00387542"/>
    <w:rsid w:val="003B0ECD"/>
    <w:rsid w:val="003C1D79"/>
    <w:rsid w:val="003C667B"/>
    <w:rsid w:val="003D08A3"/>
    <w:rsid w:val="003F3DF6"/>
    <w:rsid w:val="003F5511"/>
    <w:rsid w:val="00410C81"/>
    <w:rsid w:val="0041648B"/>
    <w:rsid w:val="004330A1"/>
    <w:rsid w:val="004447C7"/>
    <w:rsid w:val="004467DD"/>
    <w:rsid w:val="00451795"/>
    <w:rsid w:val="0048633A"/>
    <w:rsid w:val="00487A49"/>
    <w:rsid w:val="004A491B"/>
    <w:rsid w:val="004A543D"/>
    <w:rsid w:val="004C0CD5"/>
    <w:rsid w:val="004D0D09"/>
    <w:rsid w:val="004D4B8C"/>
    <w:rsid w:val="004D4EE4"/>
    <w:rsid w:val="004E0D87"/>
    <w:rsid w:val="004E76DD"/>
    <w:rsid w:val="00510940"/>
    <w:rsid w:val="00513B53"/>
    <w:rsid w:val="005207F2"/>
    <w:rsid w:val="00521640"/>
    <w:rsid w:val="0053093F"/>
    <w:rsid w:val="0056134A"/>
    <w:rsid w:val="00567AF3"/>
    <w:rsid w:val="0058624C"/>
    <w:rsid w:val="00596EB9"/>
    <w:rsid w:val="005D783C"/>
    <w:rsid w:val="005E0E05"/>
    <w:rsid w:val="005E6DEF"/>
    <w:rsid w:val="005F0B38"/>
    <w:rsid w:val="006073C5"/>
    <w:rsid w:val="0064390F"/>
    <w:rsid w:val="0064584C"/>
    <w:rsid w:val="0066172D"/>
    <w:rsid w:val="00690442"/>
    <w:rsid w:val="00695D33"/>
    <w:rsid w:val="006B2087"/>
    <w:rsid w:val="006B789D"/>
    <w:rsid w:val="006D02C5"/>
    <w:rsid w:val="006D2125"/>
    <w:rsid w:val="006D5CE3"/>
    <w:rsid w:val="006D5E31"/>
    <w:rsid w:val="006E6730"/>
    <w:rsid w:val="006E7EDC"/>
    <w:rsid w:val="006F6BE4"/>
    <w:rsid w:val="007021AC"/>
    <w:rsid w:val="00703F67"/>
    <w:rsid w:val="00706001"/>
    <w:rsid w:val="0071574A"/>
    <w:rsid w:val="0072484D"/>
    <w:rsid w:val="007445DB"/>
    <w:rsid w:val="00750154"/>
    <w:rsid w:val="007573F1"/>
    <w:rsid w:val="00757751"/>
    <w:rsid w:val="00757EAC"/>
    <w:rsid w:val="00762D2F"/>
    <w:rsid w:val="00764AFA"/>
    <w:rsid w:val="007A26D4"/>
    <w:rsid w:val="007A2E37"/>
    <w:rsid w:val="007A3923"/>
    <w:rsid w:val="007A6354"/>
    <w:rsid w:val="007B61A7"/>
    <w:rsid w:val="007E446E"/>
    <w:rsid w:val="007E5D42"/>
    <w:rsid w:val="007E5F79"/>
    <w:rsid w:val="007E7ADE"/>
    <w:rsid w:val="007F17BF"/>
    <w:rsid w:val="007F60FF"/>
    <w:rsid w:val="007F74A1"/>
    <w:rsid w:val="00804664"/>
    <w:rsid w:val="0081379E"/>
    <w:rsid w:val="00831BCC"/>
    <w:rsid w:val="00832412"/>
    <w:rsid w:val="0084635D"/>
    <w:rsid w:val="008521EA"/>
    <w:rsid w:val="0085394F"/>
    <w:rsid w:val="008606F1"/>
    <w:rsid w:val="00861E08"/>
    <w:rsid w:val="00871810"/>
    <w:rsid w:val="00876758"/>
    <w:rsid w:val="008772A3"/>
    <w:rsid w:val="008840BE"/>
    <w:rsid w:val="008A2E38"/>
    <w:rsid w:val="008A5971"/>
    <w:rsid w:val="008A7A12"/>
    <w:rsid w:val="008A7D26"/>
    <w:rsid w:val="008B5662"/>
    <w:rsid w:val="008B7C60"/>
    <w:rsid w:val="008D63E3"/>
    <w:rsid w:val="008E4909"/>
    <w:rsid w:val="008E7516"/>
    <w:rsid w:val="008F02ED"/>
    <w:rsid w:val="00904478"/>
    <w:rsid w:val="00910041"/>
    <w:rsid w:val="00910237"/>
    <w:rsid w:val="00953AA5"/>
    <w:rsid w:val="009542D7"/>
    <w:rsid w:val="00962276"/>
    <w:rsid w:val="00963316"/>
    <w:rsid w:val="0097334B"/>
    <w:rsid w:val="009753AA"/>
    <w:rsid w:val="009828D9"/>
    <w:rsid w:val="00984E56"/>
    <w:rsid w:val="00990F39"/>
    <w:rsid w:val="00991F86"/>
    <w:rsid w:val="009A5F71"/>
    <w:rsid w:val="009C5137"/>
    <w:rsid w:val="009F1605"/>
    <w:rsid w:val="009F1996"/>
    <w:rsid w:val="00A074F7"/>
    <w:rsid w:val="00A13B49"/>
    <w:rsid w:val="00A32063"/>
    <w:rsid w:val="00A47849"/>
    <w:rsid w:val="00A57063"/>
    <w:rsid w:val="00A57E49"/>
    <w:rsid w:val="00A66FE5"/>
    <w:rsid w:val="00A76075"/>
    <w:rsid w:val="00A7720F"/>
    <w:rsid w:val="00A84FAE"/>
    <w:rsid w:val="00A921F4"/>
    <w:rsid w:val="00A94B72"/>
    <w:rsid w:val="00AA40CB"/>
    <w:rsid w:val="00AB7351"/>
    <w:rsid w:val="00AC2974"/>
    <w:rsid w:val="00AC7AEA"/>
    <w:rsid w:val="00AD17A3"/>
    <w:rsid w:val="00AE042A"/>
    <w:rsid w:val="00AF6113"/>
    <w:rsid w:val="00B14CCD"/>
    <w:rsid w:val="00B15351"/>
    <w:rsid w:val="00B25F45"/>
    <w:rsid w:val="00B349E6"/>
    <w:rsid w:val="00B45D01"/>
    <w:rsid w:val="00B552EB"/>
    <w:rsid w:val="00B57CEA"/>
    <w:rsid w:val="00B64535"/>
    <w:rsid w:val="00B678BA"/>
    <w:rsid w:val="00B7662F"/>
    <w:rsid w:val="00B830CC"/>
    <w:rsid w:val="00B91F8D"/>
    <w:rsid w:val="00BA2C6C"/>
    <w:rsid w:val="00BC33A6"/>
    <w:rsid w:val="00BC3864"/>
    <w:rsid w:val="00BD3513"/>
    <w:rsid w:val="00BD3A4B"/>
    <w:rsid w:val="00BE1F51"/>
    <w:rsid w:val="00BF1E52"/>
    <w:rsid w:val="00C03594"/>
    <w:rsid w:val="00C035EB"/>
    <w:rsid w:val="00C12D53"/>
    <w:rsid w:val="00C25D02"/>
    <w:rsid w:val="00C46CEF"/>
    <w:rsid w:val="00C56B42"/>
    <w:rsid w:val="00C57170"/>
    <w:rsid w:val="00C60A2A"/>
    <w:rsid w:val="00C63DD2"/>
    <w:rsid w:val="00C86542"/>
    <w:rsid w:val="00C911BC"/>
    <w:rsid w:val="00C92B83"/>
    <w:rsid w:val="00C94ABE"/>
    <w:rsid w:val="00C94BDF"/>
    <w:rsid w:val="00CB46BB"/>
    <w:rsid w:val="00CC1C31"/>
    <w:rsid w:val="00CD34D2"/>
    <w:rsid w:val="00CE7BB8"/>
    <w:rsid w:val="00CF6BD8"/>
    <w:rsid w:val="00CF7A15"/>
    <w:rsid w:val="00D21D98"/>
    <w:rsid w:val="00D22515"/>
    <w:rsid w:val="00D40877"/>
    <w:rsid w:val="00D605F7"/>
    <w:rsid w:val="00D65FD3"/>
    <w:rsid w:val="00D66892"/>
    <w:rsid w:val="00D75337"/>
    <w:rsid w:val="00D81399"/>
    <w:rsid w:val="00D867C8"/>
    <w:rsid w:val="00D8734E"/>
    <w:rsid w:val="00D9798E"/>
    <w:rsid w:val="00DA3659"/>
    <w:rsid w:val="00DB1B78"/>
    <w:rsid w:val="00DC299C"/>
    <w:rsid w:val="00DC3794"/>
    <w:rsid w:val="00DD3071"/>
    <w:rsid w:val="00DD3BA2"/>
    <w:rsid w:val="00E06DFB"/>
    <w:rsid w:val="00E0791B"/>
    <w:rsid w:val="00E1399E"/>
    <w:rsid w:val="00E20AD1"/>
    <w:rsid w:val="00E22D59"/>
    <w:rsid w:val="00E55233"/>
    <w:rsid w:val="00E557AE"/>
    <w:rsid w:val="00E65652"/>
    <w:rsid w:val="00E747ED"/>
    <w:rsid w:val="00E83066"/>
    <w:rsid w:val="00E90CFA"/>
    <w:rsid w:val="00EA146B"/>
    <w:rsid w:val="00EA648E"/>
    <w:rsid w:val="00EB018A"/>
    <w:rsid w:val="00EB7A8F"/>
    <w:rsid w:val="00ED2CBE"/>
    <w:rsid w:val="00EE6189"/>
    <w:rsid w:val="00EF2BEE"/>
    <w:rsid w:val="00EF4BF1"/>
    <w:rsid w:val="00F33BFC"/>
    <w:rsid w:val="00F36277"/>
    <w:rsid w:val="00F37FEB"/>
    <w:rsid w:val="00F53D01"/>
    <w:rsid w:val="00F56DAF"/>
    <w:rsid w:val="00F627B4"/>
    <w:rsid w:val="00F766C1"/>
    <w:rsid w:val="00F773D1"/>
    <w:rsid w:val="00F93441"/>
    <w:rsid w:val="00F961E2"/>
    <w:rsid w:val="00FB1C7E"/>
    <w:rsid w:val="00FC5FF0"/>
    <w:rsid w:val="00FD65A7"/>
    <w:rsid w:val="00FF5CEC"/>
    <w:rsid w:val="01C6D0A0"/>
    <w:rsid w:val="02A9A848"/>
    <w:rsid w:val="02DE44DE"/>
    <w:rsid w:val="04F65730"/>
    <w:rsid w:val="06D4CDA0"/>
    <w:rsid w:val="08167BB8"/>
    <w:rsid w:val="08A32C47"/>
    <w:rsid w:val="09CA2310"/>
    <w:rsid w:val="11AFE7FD"/>
    <w:rsid w:val="14B2A13A"/>
    <w:rsid w:val="1715256C"/>
    <w:rsid w:val="173AAB19"/>
    <w:rsid w:val="18EC6964"/>
    <w:rsid w:val="19DF4948"/>
    <w:rsid w:val="19E36114"/>
    <w:rsid w:val="1A4FE342"/>
    <w:rsid w:val="1AF91275"/>
    <w:rsid w:val="1CAFE5F5"/>
    <w:rsid w:val="1D7BBBD0"/>
    <w:rsid w:val="1E4E4458"/>
    <w:rsid w:val="1F6C4F42"/>
    <w:rsid w:val="2650F3F6"/>
    <w:rsid w:val="27BDE7E1"/>
    <w:rsid w:val="296ECA89"/>
    <w:rsid w:val="2B5EF796"/>
    <w:rsid w:val="2D9D484B"/>
    <w:rsid w:val="2E9F1DD6"/>
    <w:rsid w:val="2F8D1F4D"/>
    <w:rsid w:val="391A4DDD"/>
    <w:rsid w:val="391AD936"/>
    <w:rsid w:val="3C5279F8"/>
    <w:rsid w:val="3D259DEB"/>
    <w:rsid w:val="3D40A8A2"/>
    <w:rsid w:val="3DB0F3DA"/>
    <w:rsid w:val="440BAD79"/>
    <w:rsid w:val="440C74E6"/>
    <w:rsid w:val="46CCDF02"/>
    <w:rsid w:val="4B2E9BA6"/>
    <w:rsid w:val="55C899CE"/>
    <w:rsid w:val="5700FDA7"/>
    <w:rsid w:val="57D84948"/>
    <w:rsid w:val="5B82BD52"/>
    <w:rsid w:val="6060FF3F"/>
    <w:rsid w:val="61A2CBCA"/>
    <w:rsid w:val="63FB2E9A"/>
    <w:rsid w:val="64CAC2E0"/>
    <w:rsid w:val="65694BF0"/>
    <w:rsid w:val="6C3ECE1C"/>
    <w:rsid w:val="6DD57321"/>
    <w:rsid w:val="7038E032"/>
    <w:rsid w:val="71989E4D"/>
    <w:rsid w:val="7565904E"/>
    <w:rsid w:val="75B81968"/>
    <w:rsid w:val="79FF719E"/>
    <w:rsid w:val="7F518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5253EEEA"/>
  <w15:docId w15:val="{A929CF1D-14C1-4ECA-8C30-E0E1FCA4C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E7516"/>
    <w:pPr>
      <w:tabs>
        <w:tab w:val="center" w:pos="4320"/>
        <w:tab w:val="right" w:pos="8640"/>
      </w:tabs>
    </w:pPr>
  </w:style>
  <w:style w:type="paragraph" w:styleId="Footer">
    <w:name w:val="footer"/>
    <w:basedOn w:val="Normal"/>
    <w:rsid w:val="008E7516"/>
    <w:pPr>
      <w:tabs>
        <w:tab w:val="center" w:pos="4320"/>
        <w:tab w:val="right" w:pos="8640"/>
      </w:tabs>
    </w:pPr>
  </w:style>
  <w:style w:type="paragraph" w:styleId="FootnoteText">
    <w:name w:val="footnote text"/>
    <w:basedOn w:val="Normal"/>
    <w:semiHidden/>
    <w:rsid w:val="008E7516"/>
    <w:rPr>
      <w:rFonts w:ascii="Times New Roman" w:hAnsi="Times New Roman" w:cs="Times New Roman"/>
      <w:sz w:val="20"/>
      <w:szCs w:val="20"/>
    </w:rPr>
  </w:style>
  <w:style w:type="table" w:styleId="TableGrid">
    <w:name w:val="Table Grid"/>
    <w:basedOn w:val="TableNormal"/>
    <w:rsid w:val="00695D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620BA"/>
    <w:rPr>
      <w:color w:val="0000FF"/>
      <w:u w:val="single"/>
    </w:rPr>
  </w:style>
  <w:style w:type="paragraph" w:styleId="BalloonText">
    <w:name w:val="Balloon Text"/>
    <w:basedOn w:val="Normal"/>
    <w:link w:val="BalloonTextChar"/>
    <w:rsid w:val="008A7D26"/>
    <w:rPr>
      <w:rFonts w:ascii="Tahoma" w:hAnsi="Tahoma" w:cs="Tahoma"/>
      <w:sz w:val="16"/>
      <w:szCs w:val="16"/>
    </w:rPr>
  </w:style>
  <w:style w:type="character" w:styleId="BalloonTextChar" w:customStyle="1">
    <w:name w:val="Balloon Text Char"/>
    <w:basedOn w:val="DefaultParagraphFont"/>
    <w:link w:val="BalloonText"/>
    <w:rsid w:val="008A7D26"/>
    <w:rPr>
      <w:rFonts w:ascii="Tahoma" w:hAnsi="Tahoma" w:cs="Tahoma"/>
      <w:sz w:val="16"/>
      <w:szCs w:val="16"/>
      <w:lang w:eastAsia="en-US"/>
    </w:rPr>
  </w:style>
  <w:style w:type="paragraph" w:styleId="xmsonormal" w:customStyle="1">
    <w:name w:val="x_msonormal"/>
    <w:basedOn w:val="Normal"/>
    <w:rsid w:val="008A7D26"/>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semiHidden/>
    <w:unhideWhenUsed/>
    <w:rsid w:val="00962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0.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2" Type="http://schemas.openxmlformats.org/officeDocument/2006/relationships/hyperlink" Target="http://www.hcpt.org.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HCPT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jpp</dc:creator>
  <lastModifiedBy>Joan Prendergast</lastModifiedBy>
  <revision>4</revision>
  <lastPrinted>2016-03-13T16:53:00.0000000Z</lastPrinted>
  <dcterms:created xsi:type="dcterms:W3CDTF">2024-02-26T09:27:00.0000000Z</dcterms:created>
  <dcterms:modified xsi:type="dcterms:W3CDTF">2024-03-10T11:54:32.0352471Z</dcterms:modified>
</coreProperties>
</file>